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00" w:rsidRPr="00F65CBB" w:rsidRDefault="008E6700" w:rsidP="00F65CBB">
      <w:pPr>
        <w:widowControl/>
        <w:autoSpaceDE w:val="0"/>
        <w:autoSpaceDN w:val="0"/>
        <w:adjustRightInd w:val="0"/>
        <w:jc w:val="both"/>
        <w:rPr>
          <w:rFonts w:ascii="Consolas" w:hAnsi="Consolas" w:cs="Consolas"/>
          <w:color w:val="A31515"/>
          <w:sz w:val="19"/>
          <w:szCs w:val="19"/>
          <w:lang w:val="es-ES"/>
        </w:rPr>
      </w:pPr>
      <w:r w:rsidRPr="008E6700">
        <w:rPr>
          <w:rFonts w:ascii="Arial" w:hAnsi="Arial" w:cs="Arial"/>
        </w:rPr>
        <w:t xml:space="preserve">El Municipio de </w:t>
      </w:r>
      <w:r w:rsidR="00094A5F">
        <w:rPr>
          <w:rFonts w:ascii="Arial" w:hAnsi="Arial" w:cs="Arial"/>
        </w:rPr>
        <w:t>_____________</w:t>
      </w:r>
      <w:r w:rsidRPr="008E6700">
        <w:rPr>
          <w:rFonts w:ascii="Arial" w:hAnsi="Arial" w:cs="Arial"/>
        </w:rPr>
        <w:t xml:space="preserve">, representado por </w:t>
      </w:r>
      <w:r w:rsidR="001B65A9">
        <w:rPr>
          <w:rFonts w:ascii="Arial" w:hAnsi="Arial" w:cs="Arial"/>
        </w:rPr>
        <w:t>_________________________</w:t>
      </w:r>
      <w:r w:rsidRPr="00F65CBB">
        <w:rPr>
          <w:rFonts w:ascii="Arial" w:hAnsi="Arial" w:cs="Arial"/>
        </w:rPr>
        <w:t>,</w:t>
      </w:r>
      <w:r w:rsidRPr="008E6700">
        <w:rPr>
          <w:rFonts w:ascii="Arial" w:hAnsi="Arial" w:cs="Arial"/>
        </w:rPr>
        <w:t xml:space="preserve"> mayor de edad, identificado con la cédula de ciudadanía No. </w:t>
      </w:r>
      <w:r w:rsidR="001B65A9">
        <w:rPr>
          <w:rFonts w:ascii="Arial" w:hAnsi="Arial" w:cs="Arial"/>
        </w:rPr>
        <w:t>__________</w:t>
      </w:r>
      <w:r w:rsidRPr="008E6700">
        <w:rPr>
          <w:rFonts w:ascii="Arial" w:hAnsi="Arial" w:cs="Arial"/>
          <w:b/>
        </w:rPr>
        <w:t xml:space="preserve"> </w:t>
      </w:r>
      <w:r w:rsidRPr="008E6700">
        <w:rPr>
          <w:rFonts w:ascii="Arial" w:hAnsi="Arial" w:cs="Arial"/>
        </w:rPr>
        <w:t xml:space="preserve">expedida en </w:t>
      </w:r>
      <w:r w:rsidR="001B65A9">
        <w:rPr>
          <w:rFonts w:ascii="Arial" w:hAnsi="Arial" w:cs="Arial"/>
        </w:rPr>
        <w:t>______________</w:t>
      </w:r>
      <w:r w:rsidRPr="008E6700">
        <w:rPr>
          <w:rFonts w:ascii="Arial" w:hAnsi="Arial" w:cs="Arial"/>
        </w:rPr>
        <w:t xml:space="preserve"> </w:t>
      </w:r>
      <w:r w:rsidRPr="008E6700">
        <w:rPr>
          <w:rFonts w:ascii="Arial" w:hAnsi="Arial" w:cs="Arial"/>
          <w:noProof/>
        </w:rPr>
        <w:t xml:space="preserve">en su condición de </w:t>
      </w:r>
      <w:r w:rsidR="00F65CBB">
        <w:rPr>
          <w:rFonts w:ascii="Arial" w:hAnsi="Arial" w:cs="Arial"/>
        </w:rPr>
        <w:t>Alcalde</w:t>
      </w:r>
      <w:r w:rsidRPr="008E6700">
        <w:rPr>
          <w:rFonts w:ascii="Arial" w:hAnsi="Arial" w:cs="Arial"/>
          <w:noProof/>
        </w:rPr>
        <w:t xml:space="preserve">, </w:t>
      </w:r>
      <w:r w:rsidRPr="008E6700">
        <w:rPr>
          <w:rFonts w:ascii="Arial" w:hAnsi="Arial" w:cs="Arial"/>
        </w:rPr>
        <w:t xml:space="preserve">quien actúa en nombre y representación de </w:t>
      </w:r>
      <w:r w:rsidR="001B65A9">
        <w:rPr>
          <w:rFonts w:ascii="Arial" w:hAnsi="Arial" w:cs="Arial"/>
        </w:rPr>
        <w:t>_____________</w:t>
      </w:r>
      <w:r w:rsidRPr="008E6700">
        <w:rPr>
          <w:rFonts w:ascii="Arial" w:hAnsi="Arial" w:cs="Arial"/>
          <w:bCs/>
        </w:rPr>
        <w:t xml:space="preserve"> </w:t>
      </w:r>
      <w:r w:rsidRPr="008E6700">
        <w:rPr>
          <w:rFonts w:ascii="Arial" w:hAnsi="Arial" w:cs="Arial"/>
        </w:rPr>
        <w:t xml:space="preserve">con NIT. </w:t>
      </w:r>
      <w:r w:rsidR="00F65CBB">
        <w:rPr>
          <w:rFonts w:ascii="Arial" w:hAnsi="Arial" w:cs="Arial"/>
        </w:rPr>
        <w:t>890980998</w:t>
      </w:r>
      <w:r w:rsidRPr="008E6700">
        <w:rPr>
          <w:rFonts w:ascii="Arial" w:hAnsi="Arial" w:cs="Arial"/>
          <w:b/>
        </w:rPr>
        <w:t>,</w:t>
      </w:r>
      <w:r w:rsidRPr="008E6700">
        <w:rPr>
          <w:rFonts w:ascii="Arial" w:hAnsi="Arial" w:cs="Arial"/>
          <w:b/>
          <w:bCs/>
        </w:rPr>
        <w:t xml:space="preserve"> </w:t>
      </w:r>
      <w:r w:rsidRPr="008E6700">
        <w:rPr>
          <w:rFonts w:ascii="Arial" w:hAnsi="Arial" w:cs="Arial"/>
        </w:rPr>
        <w:t xml:space="preserve">facultado para contratar legalmente mediante </w:t>
      </w:r>
      <w:r w:rsidR="001B65A9">
        <w:rPr>
          <w:rFonts w:ascii="Arial" w:hAnsi="Arial" w:cs="Arial"/>
        </w:rPr>
        <w:t>________________</w:t>
      </w:r>
      <w:r w:rsidRPr="008E6700">
        <w:rPr>
          <w:rFonts w:ascii="Arial" w:hAnsi="Arial" w:cs="Arial"/>
        </w:rPr>
        <w:t xml:space="preserve">, quien en adelante y para efectos del presente Convenio se denominará </w:t>
      </w:r>
      <w:r w:rsidRPr="008E6700">
        <w:rPr>
          <w:rFonts w:ascii="Arial" w:hAnsi="Arial" w:cs="Arial"/>
          <w:b/>
          <w:bCs/>
        </w:rPr>
        <w:t>EL ENTE TERRITORIAL</w:t>
      </w:r>
      <w:r w:rsidRPr="008E6700">
        <w:rPr>
          <w:rFonts w:ascii="Arial" w:hAnsi="Arial" w:cs="Arial"/>
          <w:b/>
          <w:bCs/>
          <w:noProof/>
        </w:rPr>
        <w:t xml:space="preserve">, </w:t>
      </w:r>
      <w:r w:rsidRPr="008E6700">
        <w:rPr>
          <w:rFonts w:ascii="Arial" w:hAnsi="Arial" w:cs="Arial"/>
          <w:color w:val="000000"/>
        </w:rPr>
        <w:t xml:space="preserve">y </w:t>
      </w:r>
      <w:r w:rsidR="00F65CBB">
        <w:rPr>
          <w:rFonts w:ascii="Arial" w:hAnsi="Arial" w:cs="Arial"/>
          <w:b/>
          <w:bCs/>
        </w:rPr>
        <w:t>REYNEL FERNANDO BEDOYA RODRIGUEZ</w:t>
      </w:r>
      <w:r w:rsidRPr="008E6700">
        <w:rPr>
          <w:rFonts w:ascii="Arial" w:hAnsi="Arial" w:cs="Arial"/>
          <w:b/>
          <w:bCs/>
        </w:rPr>
        <w:t>,</w:t>
      </w:r>
      <w:r w:rsidRPr="008E6700">
        <w:rPr>
          <w:rFonts w:ascii="Arial" w:hAnsi="Arial" w:cs="Arial"/>
        </w:rPr>
        <w:t xml:space="preserve"> mayor de edad, vecino de Bogotá, identificado con la Cédula de Ciudadanía No. </w:t>
      </w:r>
      <w:r w:rsidR="00280BF9">
        <w:rPr>
          <w:rFonts w:ascii="Arial" w:hAnsi="Arial" w:cs="Arial"/>
        </w:rPr>
        <w:t>91.492.768</w:t>
      </w:r>
      <w:r w:rsidRPr="008E6700">
        <w:rPr>
          <w:rFonts w:ascii="Arial" w:hAnsi="Arial" w:cs="Arial"/>
        </w:rPr>
        <w:t xml:space="preserve"> de</w:t>
      </w:r>
      <w:r w:rsidR="006060E2">
        <w:rPr>
          <w:rFonts w:ascii="Arial" w:hAnsi="Arial" w:cs="Arial"/>
        </w:rPr>
        <w:t xml:space="preserve"> </w:t>
      </w:r>
      <w:r w:rsidR="00280BF9">
        <w:rPr>
          <w:rFonts w:ascii="Arial" w:hAnsi="Arial" w:cs="Arial"/>
        </w:rPr>
        <w:t>Bucaramanga</w:t>
      </w:r>
      <w:r w:rsidRPr="008E6700">
        <w:rPr>
          <w:rFonts w:ascii="Arial" w:hAnsi="Arial" w:cs="Arial"/>
        </w:rPr>
        <w:t xml:space="preserve">, obrando en su calidad de </w:t>
      </w:r>
      <w:r w:rsidR="00280BF9">
        <w:rPr>
          <w:rFonts w:ascii="Arial" w:hAnsi="Arial" w:cs="Arial"/>
        </w:rPr>
        <w:t>Director Ejecutivo</w:t>
      </w:r>
      <w:r w:rsidRPr="008E6700">
        <w:rPr>
          <w:rFonts w:ascii="Arial" w:hAnsi="Arial" w:cs="Arial"/>
        </w:rPr>
        <w:t xml:space="preserve"> de COMPUTADORES PARA EDUCAR, designado en reunión del Consejo Directivo llevado a cabo el día 28 de abril de 2015, tal y como consta en el acta No. 129, entidad sin ánimo de lucro con NIT. </w:t>
      </w:r>
      <w:r w:rsidRPr="008E6700">
        <w:rPr>
          <w:rFonts w:ascii="Arial" w:hAnsi="Arial" w:cs="Arial"/>
          <w:bCs/>
        </w:rPr>
        <w:t>830.079.479-5,</w:t>
      </w:r>
      <w:r w:rsidRPr="008E6700">
        <w:rPr>
          <w:rFonts w:ascii="Arial" w:hAnsi="Arial" w:cs="Arial"/>
        </w:rPr>
        <w:t xml:space="preserve"> debidamente constituida por  la asamblea de socios del 22 de noviembre de 2000 y registrada e inscrita en la Cámara de Comercio de Bogotá, quien en adelante y para todos los efectos legales se denominará el </w:t>
      </w:r>
      <w:r w:rsidRPr="008E6700">
        <w:rPr>
          <w:rFonts w:ascii="Arial" w:hAnsi="Arial" w:cs="Arial"/>
          <w:b/>
          <w:bCs/>
        </w:rPr>
        <w:t>CPE</w:t>
      </w:r>
      <w:r w:rsidRPr="008E6700">
        <w:rPr>
          <w:rFonts w:ascii="Arial" w:hAnsi="Arial" w:cs="Arial"/>
          <w:b/>
          <w:bCs/>
          <w:noProof/>
        </w:rPr>
        <w:t xml:space="preserve">, </w:t>
      </w:r>
      <w:r w:rsidRPr="008E6700">
        <w:rPr>
          <w:rFonts w:ascii="Arial" w:hAnsi="Arial" w:cs="Arial"/>
          <w:color w:val="000000"/>
        </w:rPr>
        <w:t xml:space="preserve">hemos acordado celebrar </w:t>
      </w:r>
      <w:r w:rsidR="00094A5F" w:rsidRPr="008E6700">
        <w:rPr>
          <w:rFonts w:ascii="Arial" w:hAnsi="Arial" w:cs="Arial"/>
          <w:color w:val="000000"/>
        </w:rPr>
        <w:t>el presente CONVENIO INTERADMINISTRATIVO DE COOPERACIÓN, previo</w:t>
      </w:r>
      <w:r w:rsidRPr="008E6700">
        <w:rPr>
          <w:rFonts w:ascii="Arial" w:hAnsi="Arial" w:cs="Arial"/>
          <w:color w:val="000000"/>
        </w:rPr>
        <w:t xml:space="preserve"> las siguientes consideraciones: </w:t>
      </w:r>
    </w:p>
    <w:p w:rsidR="008E6700" w:rsidRPr="008E6700" w:rsidRDefault="008E6700" w:rsidP="008E6700">
      <w:pPr>
        <w:jc w:val="both"/>
        <w:rPr>
          <w:rFonts w:ascii="Arial" w:hAnsi="Arial" w:cs="Arial"/>
          <w:color w:val="000000"/>
        </w:rPr>
      </w:pPr>
    </w:p>
    <w:p w:rsidR="008E6700" w:rsidRPr="008E6700" w:rsidRDefault="008E6700" w:rsidP="008E6700">
      <w:pPr>
        <w:pStyle w:val="Prrafodelista"/>
        <w:widowControl/>
        <w:numPr>
          <w:ilvl w:val="0"/>
          <w:numId w:val="13"/>
        </w:numPr>
        <w:contextualSpacing/>
        <w:jc w:val="both"/>
        <w:rPr>
          <w:rFonts w:ascii="Arial" w:hAnsi="Arial" w:cs="Arial"/>
        </w:rPr>
      </w:pPr>
      <w:r w:rsidRPr="008E6700">
        <w:rPr>
          <w:rFonts w:ascii="Arial" w:hAnsi="Arial" w:cs="Arial"/>
          <w:color w:val="000000"/>
        </w:rPr>
        <w:t xml:space="preserve">Que </w:t>
      </w:r>
      <w:r w:rsidRPr="008E6700">
        <w:rPr>
          <w:rFonts w:ascii="Arial" w:hAnsi="Arial" w:cs="Arial"/>
        </w:rPr>
        <w:t xml:space="preserve"> </w:t>
      </w:r>
      <w:r w:rsidRPr="008E6700">
        <w:rPr>
          <w:rFonts w:ascii="Arial" w:hAnsi="Arial" w:cs="Arial"/>
          <w:b/>
        </w:rPr>
        <w:t>COMPUTADORES PARA EDUCAR</w:t>
      </w:r>
      <w:r w:rsidRPr="008E6700">
        <w:rPr>
          <w:rFonts w:ascii="Arial" w:hAnsi="Arial" w:cs="Arial"/>
        </w:rPr>
        <w:t xml:space="preserve"> es una asociación de entidades públicas, creada en los términos del artículo 95 de la Ley 489 de 1998, </w:t>
      </w:r>
      <w:r w:rsidRPr="008E6700">
        <w:rPr>
          <w:rFonts w:ascii="Arial" w:hAnsi="Arial" w:cs="Arial"/>
          <w:color w:val="000000"/>
        </w:rPr>
        <w:t xml:space="preserve"> </w:t>
      </w:r>
      <w:r w:rsidRPr="008E6700">
        <w:rPr>
          <w:rFonts w:ascii="Arial" w:hAnsi="Arial" w:cs="Arial"/>
        </w:rPr>
        <w:t xml:space="preserve">que genera oportunidades de desarrollo para los niños y jóvenes colombianos, mejorando la calidad de la educación mediante la dotación de herramientas tecnológicas, la formación y el acompañamiento a las comunidades educativas y la gestión ambiental de los equipos (Tabletas o portátiles) en desuso.   </w:t>
      </w:r>
    </w:p>
    <w:p w:rsidR="008E6700" w:rsidRPr="008E6700" w:rsidRDefault="008E6700" w:rsidP="008E6700">
      <w:pPr>
        <w:pStyle w:val="Prrafodelista"/>
        <w:ind w:left="426"/>
        <w:jc w:val="both"/>
        <w:rPr>
          <w:rFonts w:ascii="Arial" w:hAnsi="Arial" w:cs="Arial"/>
          <w:color w:val="000000"/>
          <w:lang w:val="es-ES"/>
        </w:rPr>
      </w:pPr>
    </w:p>
    <w:p w:rsidR="008E6700" w:rsidRPr="008E6700" w:rsidRDefault="008E6700" w:rsidP="008E6700">
      <w:pPr>
        <w:widowControl/>
        <w:numPr>
          <w:ilvl w:val="0"/>
          <w:numId w:val="13"/>
        </w:numPr>
        <w:contextualSpacing/>
        <w:jc w:val="both"/>
        <w:rPr>
          <w:rFonts w:ascii="Arial" w:hAnsi="Arial" w:cs="Arial"/>
          <w:color w:val="000000"/>
        </w:rPr>
      </w:pPr>
      <w:r w:rsidRPr="008E6700">
        <w:rPr>
          <w:rFonts w:ascii="Arial" w:hAnsi="Arial" w:cs="Arial"/>
          <w:color w:val="000000"/>
          <w:lang w:val="es-CO" w:eastAsia="es-CO"/>
        </w:rPr>
        <w:t xml:space="preserve">Que </w:t>
      </w:r>
      <w:r w:rsidRPr="008E6700">
        <w:rPr>
          <w:rFonts w:ascii="Arial" w:hAnsi="Arial" w:cs="Arial"/>
          <w:b/>
          <w:color w:val="000000"/>
          <w:lang w:val="es-CO" w:eastAsia="es-CO"/>
        </w:rPr>
        <w:t>COMPUTADORES PARA EDUCAR</w:t>
      </w:r>
      <w:r w:rsidRPr="008E6700">
        <w:rPr>
          <w:rFonts w:ascii="Arial" w:hAnsi="Arial" w:cs="Arial"/>
          <w:color w:val="000000"/>
          <w:lang w:val="es-CO" w:eastAsia="es-CO"/>
        </w:rPr>
        <w:t xml:space="preserve"> en desarrollo de su misión, tiene como finalidad la reducción de la brecha digital, mediante la dotación de terminales y el desarrollo de una estrategia de acompañamiento educativo, que ha demostrado tener </w:t>
      </w:r>
      <w:r w:rsidRPr="008E6700">
        <w:rPr>
          <w:rFonts w:ascii="Arial" w:hAnsi="Arial" w:cs="Arial"/>
        </w:rPr>
        <w:t xml:space="preserve">impacto de gran trascendencia para la educación, como lo ha confirmado el Centro Nacional de Consultoría, quien en su más reciente estudio concluyó que en las sedes beneficiadas con la estrategia integral de Computadores para Educar, la deserción disminuyó en </w:t>
      </w:r>
      <w:r w:rsidRPr="008E6700">
        <w:rPr>
          <w:rFonts w:ascii="Arial" w:hAnsi="Arial" w:cs="Arial"/>
          <w:b/>
        </w:rPr>
        <w:t>4,3%</w:t>
      </w:r>
      <w:r w:rsidRPr="008E6700">
        <w:rPr>
          <w:rFonts w:ascii="Arial" w:hAnsi="Arial" w:cs="Arial"/>
        </w:rPr>
        <w:t xml:space="preserve">, el índice de </w:t>
      </w:r>
      <w:proofErr w:type="spellStart"/>
      <w:r w:rsidRPr="008E6700">
        <w:rPr>
          <w:rFonts w:ascii="Arial" w:hAnsi="Arial" w:cs="Arial"/>
        </w:rPr>
        <w:t>repitencia</w:t>
      </w:r>
      <w:proofErr w:type="spellEnd"/>
      <w:r w:rsidRPr="008E6700">
        <w:rPr>
          <w:rFonts w:ascii="Arial" w:hAnsi="Arial" w:cs="Arial"/>
        </w:rPr>
        <w:t xml:space="preserve"> se redujo en </w:t>
      </w:r>
      <w:r w:rsidRPr="008E6700">
        <w:rPr>
          <w:rFonts w:ascii="Arial" w:hAnsi="Arial" w:cs="Arial"/>
          <w:b/>
        </w:rPr>
        <w:t>3,6%</w:t>
      </w:r>
      <w:r w:rsidRPr="008E6700">
        <w:rPr>
          <w:rFonts w:ascii="Arial" w:hAnsi="Arial" w:cs="Arial"/>
        </w:rPr>
        <w:t xml:space="preserve">, el desempeño en pruebas Saber aumentó en </w:t>
      </w:r>
      <w:r w:rsidRPr="008E6700">
        <w:rPr>
          <w:rFonts w:ascii="Arial" w:hAnsi="Arial" w:cs="Arial"/>
          <w:b/>
        </w:rPr>
        <w:t>10,6%</w:t>
      </w:r>
      <w:r w:rsidRPr="008E6700">
        <w:rPr>
          <w:rFonts w:ascii="Arial" w:hAnsi="Arial" w:cs="Arial"/>
        </w:rPr>
        <w:t xml:space="preserve"> y el acceso a la educación superior se incrementó en </w:t>
      </w:r>
      <w:r w:rsidRPr="008E6700">
        <w:rPr>
          <w:rFonts w:ascii="Arial" w:hAnsi="Arial" w:cs="Arial"/>
          <w:b/>
        </w:rPr>
        <w:t>7,5%</w:t>
      </w:r>
      <w:r w:rsidRPr="008E6700">
        <w:rPr>
          <w:rFonts w:ascii="Arial" w:hAnsi="Arial" w:cs="Arial"/>
        </w:rPr>
        <w:t>.</w:t>
      </w:r>
    </w:p>
    <w:p w:rsidR="008E6700" w:rsidRPr="008E6700" w:rsidRDefault="008E6700" w:rsidP="008E6700">
      <w:pPr>
        <w:pStyle w:val="Prrafodelista"/>
        <w:rPr>
          <w:rFonts w:ascii="Arial" w:hAnsi="Arial" w:cs="Arial"/>
          <w:color w:val="000000"/>
        </w:rPr>
      </w:pPr>
    </w:p>
    <w:p w:rsidR="008E6700" w:rsidRPr="008E6700" w:rsidRDefault="008E6700" w:rsidP="008E6700">
      <w:pPr>
        <w:pStyle w:val="Prrafodelista"/>
        <w:widowControl/>
        <w:numPr>
          <w:ilvl w:val="0"/>
          <w:numId w:val="13"/>
        </w:numPr>
        <w:ind w:left="426" w:hanging="426"/>
        <w:contextualSpacing/>
        <w:jc w:val="both"/>
        <w:rPr>
          <w:rFonts w:ascii="Arial" w:hAnsi="Arial" w:cs="Arial"/>
          <w:color w:val="000000"/>
        </w:rPr>
      </w:pPr>
      <w:r w:rsidRPr="008E6700">
        <w:rPr>
          <w:rFonts w:ascii="Arial" w:hAnsi="Arial" w:cs="Arial"/>
          <w:color w:val="000000"/>
        </w:rPr>
        <w:t xml:space="preserve">Que uno de los objetivos del Gobierno Nacional, es proveer a las nuevas generaciones y a la comunidad en general de posibilidades de acceso a las tecnologías de la información y comunicaciones y para tal fin, el Ministerio de Tecnología de la Información y las Comunicaciones ha implementado el Plan Vive Digital para la gente, procurando de esta manera formar un país mejor preparado para enfrentar los retos que aluden a “Cerrar las brechas sociales y regionales” Visión 2019 y del Plan Nacional de Desarrollo 2014-2018 “ Todos por un nuevo País Paz Equidad y Educación”  </w:t>
      </w:r>
    </w:p>
    <w:p w:rsidR="008E6700" w:rsidRPr="008E6700" w:rsidRDefault="008E6700" w:rsidP="008E6700">
      <w:pPr>
        <w:pStyle w:val="Prrafodelista"/>
        <w:rPr>
          <w:rFonts w:ascii="Arial" w:hAnsi="Arial" w:cs="Arial"/>
          <w:color w:val="000000"/>
        </w:rPr>
      </w:pPr>
    </w:p>
    <w:p w:rsidR="008E6700" w:rsidRPr="008E6700" w:rsidRDefault="008E6700" w:rsidP="008E6700">
      <w:pPr>
        <w:pStyle w:val="Prrafodelista"/>
        <w:widowControl/>
        <w:numPr>
          <w:ilvl w:val="0"/>
          <w:numId w:val="13"/>
        </w:numPr>
        <w:ind w:left="426" w:hanging="426"/>
        <w:contextualSpacing/>
        <w:jc w:val="both"/>
        <w:rPr>
          <w:rFonts w:ascii="Arial" w:hAnsi="Arial" w:cs="Arial"/>
          <w:color w:val="000000"/>
        </w:rPr>
      </w:pPr>
      <w:r w:rsidRPr="008E6700">
        <w:rPr>
          <w:rFonts w:ascii="Arial" w:hAnsi="Arial" w:cs="Arial"/>
          <w:color w:val="000000"/>
        </w:rPr>
        <w:t>Que el Gobierno Nacional ha definido como meta en su Plan Nacional de Desarrollo, alcanzar una cobertura representada en una relación de dos (2) estudiantes por una (1) terminal en cada establecimiento educativo de carácter oficial, por consiguiente COMPUTADORES PARA EDUCAR y los entes territoriales deben procurar la articulación de acciones conjuntas con miras a lograr este objetivo.</w:t>
      </w:r>
    </w:p>
    <w:p w:rsidR="008E6700" w:rsidRPr="008E6700" w:rsidRDefault="008E6700" w:rsidP="008E6700">
      <w:pPr>
        <w:pStyle w:val="Prrafodelista"/>
        <w:rPr>
          <w:rFonts w:ascii="Arial" w:hAnsi="Arial" w:cs="Arial"/>
          <w:color w:val="000000"/>
        </w:rPr>
      </w:pPr>
    </w:p>
    <w:p w:rsidR="008E6700" w:rsidRPr="008E6700" w:rsidRDefault="008E6700" w:rsidP="008E6700">
      <w:pPr>
        <w:widowControl/>
        <w:numPr>
          <w:ilvl w:val="0"/>
          <w:numId w:val="13"/>
        </w:numPr>
        <w:contextualSpacing/>
        <w:jc w:val="both"/>
        <w:rPr>
          <w:rFonts w:ascii="Arial" w:hAnsi="Arial" w:cs="Arial"/>
          <w:color w:val="000000"/>
        </w:rPr>
      </w:pPr>
      <w:r w:rsidRPr="008E6700">
        <w:rPr>
          <w:rFonts w:ascii="Arial" w:hAnsi="Arial" w:cs="Arial"/>
          <w:color w:val="000000"/>
        </w:rPr>
        <w:t xml:space="preserve">Que como resultado del desarrollo de procesos de contratación en gran volumen, Computadores para Educar, ha logrado eficiencias y reducción en costos en terminales de acceso a Internet y otros elementos, por efecto de las economías de escala logradas, beneficios que pueden ser trasladados a los Entes Territoriales atendiendo al principio de cooperación y colaboración previsto en la Ley 489 de 1998. </w:t>
      </w:r>
    </w:p>
    <w:p w:rsidR="008E6700" w:rsidRPr="008E6700" w:rsidRDefault="008E6700" w:rsidP="008E6700">
      <w:pPr>
        <w:pStyle w:val="Prrafodelista"/>
        <w:jc w:val="both"/>
        <w:rPr>
          <w:rFonts w:ascii="Arial" w:hAnsi="Arial" w:cs="Arial"/>
          <w:color w:val="000000"/>
          <w:spacing w:val="-3"/>
        </w:rPr>
      </w:pPr>
    </w:p>
    <w:p w:rsidR="008E6700" w:rsidRPr="008E6700" w:rsidRDefault="008E6700" w:rsidP="008E6700">
      <w:pPr>
        <w:pStyle w:val="Prrafodelista"/>
        <w:widowControl/>
        <w:numPr>
          <w:ilvl w:val="0"/>
          <w:numId w:val="13"/>
        </w:numPr>
        <w:contextualSpacing/>
        <w:jc w:val="both"/>
        <w:rPr>
          <w:rFonts w:ascii="Arial" w:hAnsi="Arial" w:cs="Arial"/>
          <w:color w:val="000000"/>
          <w:spacing w:val="-3"/>
        </w:rPr>
      </w:pPr>
      <w:r w:rsidRPr="008E6700">
        <w:rPr>
          <w:rFonts w:ascii="Arial" w:hAnsi="Arial" w:cs="Arial"/>
          <w:bCs/>
          <w:color w:val="000000"/>
        </w:rPr>
        <w:t xml:space="preserve">Que la Ley antes mencionada, señala en su </w:t>
      </w:r>
      <w:r w:rsidRPr="008E6700">
        <w:rPr>
          <w:rFonts w:ascii="Arial" w:hAnsi="Arial" w:cs="Arial"/>
          <w:color w:val="000000"/>
        </w:rPr>
        <w:t xml:space="preserve">artículo 6 lo siguiente: </w:t>
      </w:r>
      <w:r w:rsidRPr="008E6700">
        <w:rPr>
          <w:rFonts w:ascii="Arial" w:hAnsi="Arial" w:cs="Arial"/>
          <w:i/>
          <w:iCs/>
          <w:color w:val="000000"/>
        </w:rPr>
        <w:t>“En virtud del principio de coordinación y colaboración, las autoridades administrativas deberán garantizar la armonía en el ejercicio de sus respectivas funciones con el objeto de lograr los fines y cometidos estatales. En consecuencia, prestarán su colaboración a las demás entidades para facilitar el ejercicio de sus funciones y se abstendrán de impedir o estorbar su cumplimiento por los órganos, dependencias, organismos y entidades titulares”</w:t>
      </w:r>
      <w:r w:rsidRPr="008E6700">
        <w:rPr>
          <w:rFonts w:ascii="Arial" w:hAnsi="Arial" w:cs="Arial"/>
          <w:color w:val="000000"/>
        </w:rPr>
        <w:t xml:space="preserve"> </w:t>
      </w:r>
    </w:p>
    <w:p w:rsidR="008E6700" w:rsidRPr="008E6700" w:rsidRDefault="008E6700" w:rsidP="008E6700">
      <w:pPr>
        <w:pStyle w:val="Prrafodelista"/>
        <w:jc w:val="both"/>
        <w:rPr>
          <w:rFonts w:ascii="Arial" w:hAnsi="Arial" w:cs="Arial"/>
          <w:b/>
          <w:color w:val="000000"/>
          <w:spacing w:val="-3"/>
        </w:rPr>
      </w:pPr>
    </w:p>
    <w:p w:rsidR="008E6700" w:rsidRPr="008E6700" w:rsidRDefault="008E6700" w:rsidP="008E6700">
      <w:pPr>
        <w:pStyle w:val="Prrafodelista"/>
        <w:widowControl/>
        <w:numPr>
          <w:ilvl w:val="0"/>
          <w:numId w:val="13"/>
        </w:numPr>
        <w:contextualSpacing/>
        <w:jc w:val="both"/>
        <w:rPr>
          <w:rFonts w:ascii="Arial" w:hAnsi="Arial" w:cs="Arial"/>
          <w:lang w:val="es-CO"/>
        </w:rPr>
      </w:pPr>
      <w:r w:rsidRPr="008E6700">
        <w:rPr>
          <w:rFonts w:ascii="Arial" w:hAnsi="Arial" w:cs="Arial"/>
          <w:color w:val="000000"/>
          <w:spacing w:val="-3"/>
        </w:rPr>
        <w:t xml:space="preserve">Que para el ENTE TERRITORIAL es necesario </w:t>
      </w:r>
      <w:r w:rsidR="00280BF9">
        <w:rPr>
          <w:rFonts w:ascii="Arial" w:hAnsi="Arial" w:cs="Arial"/>
          <w:color w:val="000000"/>
          <w:spacing w:val="-3"/>
        </w:rPr>
        <w:t>proveer a jóvenes escolarizados dotación en implementos de tecnología para mejoramiento de las TIC Municipales</w:t>
      </w:r>
      <w:r w:rsidRPr="008E6700">
        <w:rPr>
          <w:rFonts w:ascii="Arial" w:hAnsi="Arial" w:cs="Arial"/>
          <w:color w:val="000000"/>
          <w:spacing w:val="-3"/>
        </w:rPr>
        <w:t xml:space="preserve">. </w:t>
      </w:r>
    </w:p>
    <w:p w:rsidR="008E6700" w:rsidRPr="008E6700" w:rsidRDefault="008E6700" w:rsidP="008E6700">
      <w:pPr>
        <w:pStyle w:val="Prrafodelista"/>
        <w:rPr>
          <w:rFonts w:ascii="Arial" w:hAnsi="Arial" w:cs="Arial"/>
          <w:color w:val="000000"/>
        </w:rPr>
      </w:pPr>
    </w:p>
    <w:p w:rsidR="008E6700" w:rsidRPr="008E6700" w:rsidRDefault="008E6700" w:rsidP="008E6700">
      <w:pPr>
        <w:pStyle w:val="Prrafodelista"/>
        <w:widowControl/>
        <w:numPr>
          <w:ilvl w:val="0"/>
          <w:numId w:val="13"/>
        </w:numPr>
        <w:contextualSpacing/>
        <w:jc w:val="both"/>
        <w:rPr>
          <w:rFonts w:ascii="Arial" w:hAnsi="Arial" w:cs="Arial"/>
          <w:color w:val="000000"/>
          <w:spacing w:val="-3"/>
        </w:rPr>
      </w:pPr>
      <w:r w:rsidRPr="008E6700">
        <w:rPr>
          <w:rFonts w:ascii="Arial" w:hAnsi="Arial" w:cs="Arial"/>
          <w:color w:val="000000"/>
          <w:spacing w:val="-3"/>
          <w:lang w:eastAsia="es-CO"/>
        </w:rPr>
        <w:t xml:space="preserve">Que el Municipio de </w:t>
      </w:r>
      <w:r w:rsidR="00094A5F">
        <w:rPr>
          <w:rFonts w:ascii="Arial" w:hAnsi="Arial" w:cs="Arial"/>
          <w:color w:val="000000"/>
          <w:spacing w:val="-3"/>
          <w:lang w:eastAsia="es-CO"/>
        </w:rPr>
        <w:t>________</w:t>
      </w:r>
      <w:r w:rsidRPr="008E6700">
        <w:rPr>
          <w:rFonts w:ascii="Arial" w:hAnsi="Arial" w:cs="Arial"/>
          <w:color w:val="000000"/>
          <w:spacing w:val="-3"/>
          <w:lang w:eastAsia="es-CO"/>
        </w:rPr>
        <w:t xml:space="preserve">, </w:t>
      </w:r>
      <w:r w:rsidRPr="001B65A9">
        <w:rPr>
          <w:rFonts w:ascii="Arial" w:hAnsi="Arial" w:cs="Arial"/>
          <w:color w:val="000000"/>
          <w:spacing w:val="-3"/>
          <w:lang w:eastAsia="es-CO"/>
        </w:rPr>
        <w:t xml:space="preserve">tiene dentro de su jurisdicción </w:t>
      </w:r>
      <w:r w:rsidR="00094A5F" w:rsidRPr="001B65A9">
        <w:rPr>
          <w:rFonts w:ascii="Arial" w:hAnsi="Arial" w:cs="Arial"/>
          <w:color w:val="000000"/>
          <w:spacing w:val="-3"/>
          <w:lang w:eastAsia="es-CO"/>
        </w:rPr>
        <w:t>__________</w:t>
      </w:r>
      <w:r w:rsidRPr="001B65A9">
        <w:rPr>
          <w:rFonts w:ascii="Arial" w:hAnsi="Arial" w:cs="Arial"/>
          <w:color w:val="000000"/>
          <w:spacing w:val="-3"/>
          <w:lang w:eastAsia="es-CO"/>
        </w:rPr>
        <w:t xml:space="preserve"> estudiantes ma</w:t>
      </w:r>
      <w:r w:rsidR="00753C13" w:rsidRPr="001B65A9">
        <w:rPr>
          <w:rFonts w:ascii="Arial" w:hAnsi="Arial" w:cs="Arial"/>
          <w:color w:val="000000"/>
          <w:spacing w:val="-3"/>
          <w:lang w:eastAsia="es-CO"/>
        </w:rPr>
        <w:t>triculados para la vigencia 2016</w:t>
      </w:r>
      <w:r w:rsidRPr="001B65A9">
        <w:rPr>
          <w:rFonts w:ascii="Arial" w:hAnsi="Arial" w:cs="Arial"/>
          <w:color w:val="000000"/>
          <w:spacing w:val="-3"/>
          <w:lang w:eastAsia="es-CO"/>
        </w:rPr>
        <w:t>,</w:t>
      </w:r>
      <w:r w:rsidRPr="00094A5F">
        <w:rPr>
          <w:rFonts w:ascii="Arial" w:hAnsi="Arial" w:cs="Arial"/>
          <w:color w:val="000000"/>
          <w:spacing w:val="-3"/>
          <w:lang w:eastAsia="es-CO"/>
        </w:rPr>
        <w:t xml:space="preserve"> por lo que presenta un déficit en sus establecimientos educativos de </w:t>
      </w:r>
      <w:r w:rsidR="00280BF9" w:rsidRPr="00094A5F">
        <w:rPr>
          <w:rFonts w:ascii="Arial" w:hAnsi="Arial" w:cs="Arial"/>
          <w:color w:val="000000"/>
          <w:spacing w:val="-3"/>
          <w:lang w:eastAsia="es-CO"/>
        </w:rPr>
        <w:t>7935</w:t>
      </w:r>
      <w:r w:rsidR="00634EF5" w:rsidRPr="00094A5F">
        <w:rPr>
          <w:rFonts w:ascii="Arial" w:hAnsi="Arial" w:cs="Arial"/>
          <w:color w:val="000000"/>
          <w:spacing w:val="-3"/>
          <w:lang w:eastAsia="es-CO"/>
        </w:rPr>
        <w:t xml:space="preserve"> </w:t>
      </w:r>
      <w:r w:rsidRPr="001B65A9">
        <w:rPr>
          <w:rFonts w:ascii="Arial" w:hAnsi="Arial" w:cs="Arial"/>
          <w:color w:val="000000"/>
          <w:spacing w:val="-3"/>
          <w:lang w:eastAsia="es-CO"/>
        </w:rPr>
        <w:t xml:space="preserve"> terminales, para lo</w:t>
      </w:r>
      <w:r w:rsidRPr="008E6700">
        <w:rPr>
          <w:rFonts w:ascii="Arial" w:hAnsi="Arial" w:cs="Arial"/>
          <w:color w:val="000000"/>
          <w:spacing w:val="-3"/>
          <w:lang w:eastAsia="es-CO"/>
        </w:rPr>
        <w:t xml:space="preserve">grar la meta propuesta de tener un terminal por cada dos estudiantes en las aulas de los establecimientos educativos del Municipio de </w:t>
      </w:r>
      <w:r w:rsidR="001B65A9">
        <w:rPr>
          <w:rFonts w:ascii="Arial" w:hAnsi="Arial" w:cs="Arial"/>
          <w:color w:val="000000"/>
          <w:spacing w:val="-3"/>
          <w:lang w:eastAsia="es-CO"/>
        </w:rPr>
        <w:t>_______________</w:t>
      </w:r>
      <w:r w:rsidR="008329AD">
        <w:rPr>
          <w:rFonts w:ascii="Arial" w:hAnsi="Arial" w:cs="Arial"/>
          <w:color w:val="000000"/>
          <w:spacing w:val="-3"/>
          <w:lang w:eastAsia="es-CO"/>
        </w:rPr>
        <w:t>al 2018</w:t>
      </w:r>
      <w:r w:rsidRPr="008E6700">
        <w:rPr>
          <w:rFonts w:ascii="Arial" w:hAnsi="Arial" w:cs="Arial"/>
          <w:color w:val="000000"/>
          <w:spacing w:val="-3"/>
        </w:rPr>
        <w:t>.</w:t>
      </w:r>
    </w:p>
    <w:p w:rsidR="008E6700" w:rsidRPr="008E6700" w:rsidRDefault="008E6700" w:rsidP="008E6700">
      <w:pPr>
        <w:pStyle w:val="Prrafodelista"/>
        <w:ind w:left="360"/>
        <w:contextualSpacing/>
        <w:jc w:val="both"/>
        <w:rPr>
          <w:rFonts w:ascii="Arial" w:hAnsi="Arial" w:cs="Arial"/>
          <w:color w:val="000000"/>
          <w:spacing w:val="-3"/>
        </w:rPr>
      </w:pPr>
    </w:p>
    <w:p w:rsidR="008E6700" w:rsidRPr="008E6700" w:rsidRDefault="008E6700" w:rsidP="008E6700">
      <w:pPr>
        <w:widowControl/>
        <w:numPr>
          <w:ilvl w:val="0"/>
          <w:numId w:val="13"/>
        </w:numPr>
        <w:contextualSpacing/>
        <w:jc w:val="both"/>
        <w:rPr>
          <w:rFonts w:ascii="Arial" w:hAnsi="Arial" w:cs="Arial"/>
          <w:color w:val="000000"/>
          <w:spacing w:val="-3"/>
          <w:lang w:eastAsia="es-CO"/>
        </w:rPr>
      </w:pPr>
      <w:r w:rsidRPr="008E6700">
        <w:rPr>
          <w:rFonts w:ascii="Arial" w:hAnsi="Arial" w:cs="Arial"/>
          <w:color w:val="000000"/>
          <w:lang w:val="es-CO" w:eastAsia="es-CO"/>
        </w:rPr>
        <w:t>Que para atender esta problemática, en su Plan de Desarrollo MUNICIPAL  estableció como una estrategia generar las acciones y mecanismos que permitan mejorar la dotación tecnológica de los establecimientos educativos oficiales en armonía con el Plan Nacional de Desarrollo, para lo cual cuenta con el proyecto de inversión y los recursos necesarios para apoyar la consolidación de la estrategia de cobertura tecnológica en aulas educativas oficiales que hace parte de la misión de Computadores para Educar.</w:t>
      </w:r>
      <w:r w:rsidRPr="008E6700">
        <w:rPr>
          <w:rFonts w:ascii="Arial" w:hAnsi="Arial" w:cs="Arial"/>
          <w:color w:val="000000"/>
          <w:spacing w:val="-3"/>
          <w:lang w:eastAsia="es-CO"/>
        </w:rPr>
        <w:t xml:space="preserve"> El proyecto supone la articulación de esfuerzos entre la Nación y los Entes Territoriales para el cumplimiento de las metas definidas tanto en el Plan Nacional de Desarrollo como en los Planes territoriales.</w:t>
      </w:r>
    </w:p>
    <w:p w:rsidR="008E6700" w:rsidRPr="008E6700" w:rsidRDefault="008E6700" w:rsidP="008E6700">
      <w:pPr>
        <w:ind w:left="720"/>
        <w:contextualSpacing/>
        <w:jc w:val="both"/>
        <w:rPr>
          <w:rFonts w:ascii="Arial" w:hAnsi="Arial" w:cs="Arial"/>
          <w:color w:val="000000"/>
          <w:spacing w:val="-3"/>
          <w:lang w:eastAsia="es-CO"/>
        </w:rPr>
      </w:pPr>
    </w:p>
    <w:p w:rsidR="008E6700" w:rsidRPr="008E6700" w:rsidRDefault="008E6700" w:rsidP="008E6700">
      <w:pPr>
        <w:widowControl/>
        <w:numPr>
          <w:ilvl w:val="0"/>
          <w:numId w:val="13"/>
        </w:numPr>
        <w:contextualSpacing/>
        <w:jc w:val="both"/>
        <w:rPr>
          <w:rFonts w:ascii="Arial" w:hAnsi="Arial" w:cs="Arial"/>
          <w:color w:val="000000" w:themeColor="text1"/>
          <w:spacing w:val="-3"/>
          <w:lang w:eastAsia="es-CO"/>
        </w:rPr>
      </w:pPr>
      <w:r w:rsidRPr="008E6700">
        <w:rPr>
          <w:rFonts w:ascii="Arial" w:hAnsi="Arial" w:cs="Arial"/>
          <w:bCs/>
          <w:color w:val="000000" w:themeColor="text1"/>
          <w:lang w:val="es-CO" w:eastAsia="es-CO"/>
        </w:rPr>
        <w:t xml:space="preserve">Que el artículo 2.2.1.2.1.4.4. del Decreto 1082 de 2015, en relación con los contratos y convenios interadministrativos </w:t>
      </w:r>
      <w:r w:rsidRPr="008E6700">
        <w:rPr>
          <w:rFonts w:ascii="Arial" w:hAnsi="Arial" w:cs="Arial"/>
          <w:bCs/>
          <w:iCs/>
          <w:color w:val="000000" w:themeColor="text1"/>
          <w:lang w:val="es-CO" w:eastAsia="es-CO"/>
        </w:rPr>
        <w:t>establece que l</w:t>
      </w:r>
      <w:r w:rsidRPr="008E6700">
        <w:rPr>
          <w:rFonts w:ascii="Arial" w:hAnsi="Arial" w:cs="Arial"/>
          <w:color w:val="000000" w:themeColor="text1"/>
          <w:lang w:val="es-CO" w:eastAsia="es-CO"/>
        </w:rPr>
        <w:t>a modalidad de selección para la contratación entre Entidades Estatales es la contratación directa; y en consecuencia, le es aplicable lo establecido en el artículo 2.2.1.2.1.4.1 del citado decreto.</w:t>
      </w:r>
    </w:p>
    <w:p w:rsidR="008E6700" w:rsidRPr="008E6700" w:rsidRDefault="008E6700" w:rsidP="008E6700">
      <w:pPr>
        <w:rPr>
          <w:rFonts w:ascii="Arial" w:hAnsi="Arial" w:cs="Arial"/>
        </w:rPr>
      </w:pPr>
    </w:p>
    <w:p w:rsidR="008E6700" w:rsidRPr="008E6700" w:rsidRDefault="008E6700" w:rsidP="008E6700">
      <w:pPr>
        <w:pStyle w:val="Prrafodelista"/>
        <w:widowControl/>
        <w:numPr>
          <w:ilvl w:val="0"/>
          <w:numId w:val="13"/>
        </w:numPr>
        <w:contextualSpacing/>
        <w:jc w:val="both"/>
        <w:rPr>
          <w:rFonts w:ascii="Arial" w:hAnsi="Arial" w:cs="Arial"/>
          <w:color w:val="000000"/>
          <w:spacing w:val="-3"/>
        </w:rPr>
      </w:pPr>
      <w:r w:rsidRPr="008E6700">
        <w:rPr>
          <w:rFonts w:ascii="Arial" w:hAnsi="Arial" w:cs="Arial"/>
        </w:rPr>
        <w:t xml:space="preserve">Que en razón a lo antes expuesto, las partes han acordado aunar esfuerzos a efectos de dar cumplimiento a las metas contenidas en el Plan Nacional de Desarrollo 2014-2018 “Todos por un Nuevo País: Paz Equidad y Educación”, así como de los programas contenidos en el plan de desarrollo local, en relación con el acceso, uso y aprovechamiento de las tecnologías de la información y las comunicaciones, en el sector educativo. </w:t>
      </w:r>
    </w:p>
    <w:p w:rsidR="008E6700" w:rsidRPr="008E6700" w:rsidRDefault="008E6700" w:rsidP="008E6700">
      <w:pPr>
        <w:jc w:val="both"/>
        <w:rPr>
          <w:rFonts w:ascii="Arial" w:hAnsi="Arial" w:cs="Arial"/>
          <w:color w:val="000000"/>
          <w:spacing w:val="-3"/>
        </w:rPr>
      </w:pPr>
    </w:p>
    <w:p w:rsidR="008E6700" w:rsidRPr="008E6700" w:rsidRDefault="008E6700" w:rsidP="008E6700">
      <w:pPr>
        <w:jc w:val="both"/>
        <w:rPr>
          <w:rFonts w:ascii="Arial" w:hAnsi="Arial" w:cs="Arial"/>
          <w:color w:val="000000"/>
        </w:rPr>
      </w:pPr>
      <w:r w:rsidRPr="008E6700">
        <w:rPr>
          <w:rFonts w:ascii="Arial" w:hAnsi="Arial" w:cs="Arial"/>
          <w:color w:val="000000"/>
          <w:spacing w:val="-3"/>
        </w:rPr>
        <w:t>Vistas</w:t>
      </w:r>
      <w:r w:rsidRPr="008E6700">
        <w:rPr>
          <w:rFonts w:ascii="Arial" w:hAnsi="Arial" w:cs="Arial"/>
          <w:color w:val="000000"/>
        </w:rPr>
        <w:t xml:space="preserve"> las anteriores consideraciones, las partes acuerdan que el presente Convenio se regirá por las siguientes </w:t>
      </w:r>
    </w:p>
    <w:p w:rsidR="008E6700" w:rsidRPr="008E6700" w:rsidRDefault="008E6700" w:rsidP="008E6700">
      <w:pPr>
        <w:jc w:val="both"/>
        <w:rPr>
          <w:rFonts w:ascii="Arial" w:hAnsi="Arial" w:cs="Arial"/>
          <w:color w:val="000000"/>
        </w:rPr>
      </w:pPr>
    </w:p>
    <w:p w:rsidR="008E6700" w:rsidRPr="008E6700" w:rsidRDefault="008E6700" w:rsidP="008E6700">
      <w:pPr>
        <w:jc w:val="center"/>
        <w:rPr>
          <w:rFonts w:ascii="Arial" w:hAnsi="Arial" w:cs="Arial"/>
          <w:b/>
          <w:color w:val="000000"/>
        </w:rPr>
      </w:pPr>
      <w:r w:rsidRPr="008E6700">
        <w:rPr>
          <w:rFonts w:ascii="Arial" w:hAnsi="Arial" w:cs="Arial"/>
          <w:b/>
          <w:color w:val="000000"/>
        </w:rPr>
        <w:t>CLÁUSULAS</w:t>
      </w:r>
    </w:p>
    <w:p w:rsidR="008E6700" w:rsidRPr="008E6700" w:rsidRDefault="008E6700" w:rsidP="008E6700">
      <w:pPr>
        <w:jc w:val="center"/>
        <w:rPr>
          <w:rFonts w:ascii="Arial" w:hAnsi="Arial" w:cs="Arial"/>
          <w:b/>
          <w:color w:val="000000"/>
        </w:rPr>
      </w:pPr>
    </w:p>
    <w:p w:rsidR="008E6700" w:rsidRPr="008E6700" w:rsidRDefault="008E6700" w:rsidP="008E6700">
      <w:pPr>
        <w:jc w:val="both"/>
        <w:rPr>
          <w:rFonts w:ascii="Arial" w:hAnsi="Arial" w:cs="Arial"/>
          <w:color w:val="000000"/>
        </w:rPr>
      </w:pPr>
    </w:p>
    <w:p w:rsidR="008E6700" w:rsidRPr="008E6700" w:rsidRDefault="008E6700" w:rsidP="008E6700">
      <w:pPr>
        <w:jc w:val="both"/>
        <w:rPr>
          <w:rFonts w:ascii="Arial" w:hAnsi="Arial" w:cs="Arial"/>
          <w:iCs/>
          <w:color w:val="000000"/>
        </w:rPr>
      </w:pPr>
      <w:r w:rsidRPr="008E6700">
        <w:rPr>
          <w:rFonts w:ascii="Arial" w:hAnsi="Arial" w:cs="Arial"/>
          <w:b/>
          <w:bCs/>
          <w:color w:val="000000"/>
          <w:u w:val="single"/>
        </w:rPr>
        <w:t>CLÁUSULA PRIMERA.- OBJETO.-</w:t>
      </w:r>
      <w:r w:rsidRPr="008E6700">
        <w:rPr>
          <w:rFonts w:ascii="Arial" w:hAnsi="Arial" w:cs="Arial"/>
          <w:color w:val="000000"/>
        </w:rPr>
        <w:t xml:space="preserve"> Aunar esfuerzos entre </w:t>
      </w:r>
      <w:r w:rsidRPr="008E6700">
        <w:rPr>
          <w:rFonts w:ascii="Arial" w:hAnsi="Arial" w:cs="Arial"/>
          <w:b/>
          <w:color w:val="000000"/>
        </w:rPr>
        <w:t xml:space="preserve">COMPUTADORES PARA EDUCAR </w:t>
      </w:r>
      <w:r w:rsidRPr="008E6700">
        <w:rPr>
          <w:rFonts w:ascii="Arial" w:hAnsi="Arial" w:cs="Arial"/>
          <w:color w:val="000000"/>
        </w:rPr>
        <w:t xml:space="preserve">y </w:t>
      </w:r>
      <w:r w:rsidRPr="008E6700">
        <w:rPr>
          <w:rFonts w:ascii="Arial" w:hAnsi="Arial" w:cs="Arial"/>
          <w:b/>
          <w:bCs/>
          <w:noProof/>
        </w:rPr>
        <w:t xml:space="preserve">EL MUNICIPIO DE </w:t>
      </w:r>
      <w:r w:rsidR="001B65A9">
        <w:rPr>
          <w:rFonts w:ascii="Arial" w:hAnsi="Arial" w:cs="Arial"/>
          <w:b/>
          <w:bCs/>
          <w:noProof/>
        </w:rPr>
        <w:t>______________</w:t>
      </w:r>
      <w:r w:rsidRPr="008E6700">
        <w:rPr>
          <w:rFonts w:ascii="Arial" w:hAnsi="Arial" w:cs="Arial"/>
          <w:b/>
          <w:bCs/>
        </w:rPr>
        <w:t xml:space="preserve">, </w:t>
      </w:r>
      <w:r w:rsidRPr="008E6700">
        <w:rPr>
          <w:rFonts w:ascii="Arial" w:hAnsi="Arial" w:cs="Arial"/>
          <w:iCs/>
          <w:color w:val="000000"/>
        </w:rPr>
        <w:t xml:space="preserve">para facilitar el acceso a la información y el conocimiento, mediante el uso y apropiación de tecnología en las sedes educativas oficiales del </w:t>
      </w:r>
      <w:r w:rsidRPr="008E6700">
        <w:rPr>
          <w:rFonts w:ascii="Arial" w:hAnsi="Arial" w:cs="Arial"/>
          <w:b/>
          <w:iCs/>
          <w:color w:val="000000"/>
        </w:rPr>
        <w:t>ENTE TERRITORIAL</w:t>
      </w:r>
      <w:r w:rsidRPr="008E6700">
        <w:rPr>
          <w:rFonts w:ascii="Arial" w:hAnsi="Arial" w:cs="Arial"/>
          <w:iCs/>
          <w:color w:val="000000"/>
        </w:rPr>
        <w:t>, como aporte al fortalecimiento de las comunidades y para dar cumplimiento a la meta prevista de relación de estudiantes por terminal.</w:t>
      </w:r>
    </w:p>
    <w:p w:rsidR="008E6700" w:rsidRPr="008E6700" w:rsidRDefault="008E6700" w:rsidP="008E6700">
      <w:pPr>
        <w:jc w:val="both"/>
        <w:rPr>
          <w:rFonts w:ascii="Arial" w:hAnsi="Arial" w:cs="Arial"/>
          <w:iCs/>
          <w:color w:val="000000"/>
        </w:rPr>
      </w:pPr>
    </w:p>
    <w:p w:rsidR="008E6700" w:rsidRPr="008E6700" w:rsidRDefault="008E6700" w:rsidP="008E6700">
      <w:pPr>
        <w:jc w:val="both"/>
        <w:rPr>
          <w:rFonts w:ascii="Arial" w:hAnsi="Arial" w:cs="Arial"/>
          <w:b/>
          <w:bCs/>
          <w:color w:val="000000"/>
          <w:u w:val="single"/>
        </w:rPr>
      </w:pPr>
      <w:r w:rsidRPr="008E6700">
        <w:rPr>
          <w:rFonts w:ascii="Arial" w:hAnsi="Arial" w:cs="Arial"/>
          <w:b/>
          <w:bCs/>
          <w:color w:val="000000"/>
          <w:u w:val="single"/>
        </w:rPr>
        <w:t>CLÁUSULA SEGUNDA.- OBLIGACIONES DE LAS PARTES:</w:t>
      </w:r>
    </w:p>
    <w:p w:rsidR="008E6700" w:rsidRPr="008E6700" w:rsidRDefault="008E6700" w:rsidP="008E6700">
      <w:pPr>
        <w:jc w:val="both"/>
        <w:rPr>
          <w:rFonts w:ascii="Arial" w:hAnsi="Arial" w:cs="Arial"/>
          <w:b/>
          <w:bCs/>
          <w:color w:val="000000"/>
          <w:u w:val="single"/>
        </w:rPr>
      </w:pPr>
    </w:p>
    <w:p w:rsidR="008E6700" w:rsidRPr="008E6700" w:rsidRDefault="008E6700" w:rsidP="008E6700">
      <w:pPr>
        <w:jc w:val="both"/>
        <w:rPr>
          <w:rFonts w:ascii="Arial" w:hAnsi="Arial" w:cs="Arial"/>
          <w:iCs/>
          <w:color w:val="000000"/>
          <w:u w:val="single"/>
        </w:rPr>
      </w:pPr>
    </w:p>
    <w:p w:rsidR="008E6700" w:rsidRPr="008E6700" w:rsidRDefault="008E6700" w:rsidP="008E6700">
      <w:pPr>
        <w:jc w:val="both"/>
        <w:rPr>
          <w:rFonts w:ascii="Arial" w:hAnsi="Arial" w:cs="Arial"/>
          <w:iCs/>
          <w:color w:val="000000"/>
        </w:rPr>
      </w:pPr>
      <w:r w:rsidRPr="008E6700">
        <w:rPr>
          <w:rFonts w:ascii="Arial" w:hAnsi="Arial" w:cs="Arial"/>
          <w:b/>
          <w:iCs/>
          <w:color w:val="000000"/>
          <w:u w:val="single"/>
        </w:rPr>
        <w:t>COMPUTADORES PARA EDUCAR.-COMPUTADORES PARA EDUCA</w:t>
      </w:r>
      <w:r w:rsidRPr="008E6700">
        <w:rPr>
          <w:rFonts w:ascii="Arial" w:hAnsi="Arial" w:cs="Arial"/>
          <w:iCs/>
          <w:color w:val="000000"/>
          <w:u w:val="single"/>
        </w:rPr>
        <w:t>R,</w:t>
      </w:r>
      <w:r w:rsidRPr="008E6700">
        <w:rPr>
          <w:rFonts w:ascii="Arial" w:hAnsi="Arial" w:cs="Arial"/>
          <w:iCs/>
          <w:color w:val="000000"/>
        </w:rPr>
        <w:t xml:space="preserve"> se obliga a: </w:t>
      </w:r>
    </w:p>
    <w:p w:rsidR="008E6700" w:rsidRPr="008E6700" w:rsidRDefault="008E6700" w:rsidP="008E6700">
      <w:pPr>
        <w:jc w:val="both"/>
        <w:rPr>
          <w:rFonts w:ascii="Arial" w:hAnsi="Arial" w:cs="Arial"/>
          <w:color w:val="000000"/>
        </w:rPr>
      </w:pPr>
    </w:p>
    <w:p w:rsidR="008E6700" w:rsidRPr="00094A5F" w:rsidRDefault="008E6700" w:rsidP="00094A5F">
      <w:pPr>
        <w:pStyle w:val="Prrafodelista"/>
        <w:widowControl/>
        <w:numPr>
          <w:ilvl w:val="0"/>
          <w:numId w:val="14"/>
        </w:numPr>
        <w:ind w:left="1080"/>
        <w:contextualSpacing/>
        <w:jc w:val="both"/>
        <w:rPr>
          <w:rFonts w:ascii="Arial" w:hAnsi="Arial" w:cs="Arial"/>
          <w:color w:val="000000"/>
          <w:lang w:val="es-ES"/>
        </w:rPr>
      </w:pPr>
      <w:r w:rsidRPr="00094A5F">
        <w:rPr>
          <w:rFonts w:ascii="Arial" w:hAnsi="Arial" w:cs="Arial"/>
          <w:iCs/>
          <w:color w:val="000000"/>
          <w:lang w:val="es-ES" w:eastAsia="es-ES"/>
        </w:rPr>
        <w:t>Beneficiar</w:t>
      </w:r>
      <w:r w:rsidR="004E7744" w:rsidRPr="00094A5F">
        <w:rPr>
          <w:rFonts w:ascii="Arial" w:hAnsi="Arial" w:cs="Arial"/>
          <w:iCs/>
          <w:color w:val="000000"/>
          <w:lang w:val="es-ES" w:eastAsia="es-ES"/>
        </w:rPr>
        <w:t xml:space="preserve"> en las vigencias 2016 a 2018 </w:t>
      </w:r>
      <w:r w:rsidRPr="00094A5F">
        <w:rPr>
          <w:rFonts w:ascii="Arial" w:hAnsi="Arial" w:cs="Arial"/>
          <w:iCs/>
          <w:color w:val="000000"/>
          <w:lang w:val="es-ES" w:eastAsia="es-ES"/>
        </w:rPr>
        <w:t xml:space="preserve"> con </w:t>
      </w:r>
      <w:r w:rsidR="004E7744" w:rsidRPr="00094A5F">
        <w:rPr>
          <w:rFonts w:ascii="Arial" w:hAnsi="Arial" w:cs="Arial"/>
          <w:iCs/>
          <w:color w:val="000000"/>
          <w:lang w:val="es-ES" w:eastAsia="es-ES"/>
        </w:rPr>
        <w:t xml:space="preserve">______ terminales a las sedes educativas públicas del (los) Municipio (s) de </w:t>
      </w:r>
      <w:r w:rsidR="001B65A9">
        <w:rPr>
          <w:rFonts w:ascii="Arial" w:hAnsi="Arial" w:cs="Arial"/>
          <w:iCs/>
          <w:color w:val="000000"/>
          <w:lang w:val="es-ES" w:eastAsia="es-ES"/>
        </w:rPr>
        <w:t>______________</w:t>
      </w:r>
      <w:r w:rsidR="004E7744" w:rsidRPr="00094A5F">
        <w:rPr>
          <w:rFonts w:ascii="Arial" w:hAnsi="Arial" w:cs="Arial"/>
          <w:iCs/>
          <w:color w:val="000000"/>
          <w:lang w:val="es-ES" w:eastAsia="es-ES"/>
        </w:rPr>
        <w:t xml:space="preserve">, </w:t>
      </w:r>
      <w:r w:rsidRPr="00094A5F">
        <w:rPr>
          <w:rFonts w:ascii="Arial" w:hAnsi="Arial" w:cs="Arial"/>
          <w:iCs/>
          <w:color w:val="000000"/>
          <w:lang w:val="es-ES" w:eastAsia="es-ES"/>
        </w:rPr>
        <w:t>entregando e instalando terminales con los contenidos educativos digitales suministrados por el Ministerio de Educación Nacional, así como el software antirrobo,</w:t>
      </w:r>
      <w:r w:rsidR="004E7744" w:rsidRPr="00094A5F">
        <w:rPr>
          <w:rFonts w:ascii="Arial" w:hAnsi="Arial" w:cs="Arial"/>
          <w:iCs/>
          <w:color w:val="000000"/>
          <w:lang w:val="es-ES" w:eastAsia="es-ES"/>
        </w:rPr>
        <w:t xml:space="preserve"> así:  193 terminales en la vigencia 2016_____y …</w:t>
      </w:r>
      <w:proofErr w:type="gramStart"/>
      <w:r w:rsidR="004E7744" w:rsidRPr="00094A5F">
        <w:rPr>
          <w:rFonts w:ascii="Arial" w:hAnsi="Arial" w:cs="Arial"/>
          <w:iCs/>
          <w:color w:val="000000"/>
          <w:lang w:val="es-ES" w:eastAsia="es-ES"/>
        </w:rPr>
        <w:t>..</w:t>
      </w:r>
      <w:proofErr w:type="gramEnd"/>
      <w:r w:rsidR="004E7744" w:rsidRPr="00094A5F">
        <w:rPr>
          <w:rFonts w:ascii="Arial" w:hAnsi="Arial" w:cs="Arial"/>
          <w:iCs/>
          <w:color w:val="000000"/>
          <w:lang w:val="es-ES" w:eastAsia="es-ES"/>
        </w:rPr>
        <w:t xml:space="preserve"> terminales en las vigencias 2017 y 2018. De esta manera se daría </w:t>
      </w:r>
      <w:r w:rsidRPr="00094A5F">
        <w:rPr>
          <w:rFonts w:ascii="Arial" w:hAnsi="Arial" w:cs="Arial"/>
          <w:iCs/>
          <w:color w:val="000000"/>
          <w:lang w:val="es-ES" w:eastAsia="es-ES"/>
        </w:rPr>
        <w:t xml:space="preserve"> cumplimiento a la meta del gobierno de lograr una relación de 2 estudiantes por terminal, de acuerdo con su capacidad financiera y técnica</w:t>
      </w:r>
      <w:r w:rsidR="003C26EA" w:rsidRPr="00094A5F">
        <w:rPr>
          <w:rFonts w:ascii="Arial" w:hAnsi="Arial" w:cs="Arial"/>
          <w:iCs/>
          <w:color w:val="000000"/>
          <w:lang w:val="es-ES" w:eastAsia="es-ES"/>
        </w:rPr>
        <w:t xml:space="preserve"> de la Asociación</w:t>
      </w:r>
      <w:r w:rsidR="00094A5F">
        <w:rPr>
          <w:rFonts w:ascii="Arial" w:hAnsi="Arial" w:cs="Arial"/>
          <w:iCs/>
          <w:color w:val="000000"/>
          <w:lang w:val="es-ES" w:eastAsia="es-ES"/>
        </w:rPr>
        <w:t>.</w:t>
      </w:r>
    </w:p>
    <w:p w:rsidR="00094A5F" w:rsidRPr="00094A5F" w:rsidRDefault="00094A5F" w:rsidP="00094A5F">
      <w:pPr>
        <w:widowControl/>
        <w:contextualSpacing/>
        <w:jc w:val="both"/>
        <w:rPr>
          <w:rFonts w:ascii="Arial" w:hAnsi="Arial" w:cs="Arial"/>
          <w:color w:val="000000"/>
          <w:lang w:val="es-ES"/>
        </w:rPr>
      </w:pPr>
    </w:p>
    <w:p w:rsidR="008E6700" w:rsidRPr="008E6700" w:rsidRDefault="008E6700" w:rsidP="008E6700">
      <w:pPr>
        <w:pStyle w:val="Prrafodelista"/>
        <w:widowControl/>
        <w:numPr>
          <w:ilvl w:val="0"/>
          <w:numId w:val="14"/>
        </w:numPr>
        <w:contextualSpacing/>
        <w:jc w:val="both"/>
        <w:rPr>
          <w:rFonts w:ascii="Arial" w:hAnsi="Arial" w:cs="Arial"/>
          <w:iCs/>
          <w:color w:val="000000"/>
        </w:rPr>
      </w:pPr>
      <w:r w:rsidRPr="008E6700">
        <w:rPr>
          <w:rFonts w:ascii="Arial" w:hAnsi="Arial" w:cs="Arial"/>
          <w:iCs/>
          <w:color w:val="000000"/>
          <w:lang w:val="es-ES" w:eastAsia="es-ES"/>
        </w:rPr>
        <w:t>Traspasar a título de donación al ENTE TERRITORIAL, los terminales que se entreguen a las sedes beneficiadas</w:t>
      </w:r>
      <w:r w:rsidR="00AD1F0F">
        <w:rPr>
          <w:rFonts w:ascii="Arial" w:hAnsi="Arial" w:cs="Arial"/>
          <w:iCs/>
          <w:color w:val="000000"/>
          <w:lang w:val="es-ES" w:eastAsia="es-ES"/>
        </w:rPr>
        <w:t>, en las vigencias citadas</w:t>
      </w:r>
      <w:r w:rsidRPr="008E6700">
        <w:rPr>
          <w:rFonts w:ascii="Arial" w:hAnsi="Arial" w:cs="Arial"/>
          <w:iCs/>
          <w:color w:val="000000"/>
          <w:lang w:val="es-ES" w:eastAsia="es-ES"/>
        </w:rPr>
        <w:t xml:space="preserve">. </w:t>
      </w:r>
    </w:p>
    <w:p w:rsidR="00AD1F0F" w:rsidRPr="00094A5F" w:rsidRDefault="00AD1F0F" w:rsidP="00094A5F">
      <w:pPr>
        <w:pStyle w:val="Prrafodelista"/>
        <w:widowControl/>
        <w:ind w:left="360"/>
        <w:contextualSpacing/>
        <w:jc w:val="both"/>
        <w:rPr>
          <w:rFonts w:ascii="Arial" w:hAnsi="Arial" w:cs="Arial"/>
          <w:iCs/>
          <w:color w:val="000000"/>
        </w:rPr>
      </w:pPr>
    </w:p>
    <w:p w:rsidR="008E6700" w:rsidRPr="008E6700" w:rsidRDefault="008E6700" w:rsidP="008E6700">
      <w:pPr>
        <w:pStyle w:val="Prrafodelista"/>
        <w:widowControl/>
        <w:numPr>
          <w:ilvl w:val="0"/>
          <w:numId w:val="14"/>
        </w:numPr>
        <w:contextualSpacing/>
        <w:jc w:val="both"/>
        <w:rPr>
          <w:rFonts w:ascii="Arial" w:hAnsi="Arial" w:cs="Arial"/>
          <w:iCs/>
          <w:color w:val="000000"/>
        </w:rPr>
      </w:pPr>
      <w:r w:rsidRPr="008E6700">
        <w:rPr>
          <w:rFonts w:ascii="Arial" w:hAnsi="Arial" w:cs="Arial"/>
          <w:iCs/>
          <w:color w:val="000000"/>
          <w:lang w:val="es-ES" w:eastAsia="es-ES"/>
        </w:rPr>
        <w:t xml:space="preserve">Capacitar a los docentes, ejecutando la estrategia de formación para la apropiación pedagógica de las TIC en las sedes educativas del ENTE TERRITORIAL. </w:t>
      </w:r>
    </w:p>
    <w:p w:rsidR="008E6700" w:rsidRPr="008E6700" w:rsidRDefault="008E6700" w:rsidP="008E6700">
      <w:pPr>
        <w:pStyle w:val="Prrafodelista"/>
        <w:ind w:left="360"/>
        <w:jc w:val="both"/>
        <w:rPr>
          <w:rFonts w:ascii="Arial" w:hAnsi="Arial" w:cs="Arial"/>
          <w:iCs/>
          <w:color w:val="000000"/>
          <w:lang w:val="es-ES" w:eastAsia="es-ES"/>
        </w:rPr>
      </w:pPr>
    </w:p>
    <w:p w:rsidR="008E6700" w:rsidRPr="008E6700" w:rsidRDefault="008E6700" w:rsidP="008E6700">
      <w:pPr>
        <w:pStyle w:val="Prrafodelista"/>
        <w:widowControl/>
        <w:numPr>
          <w:ilvl w:val="0"/>
          <w:numId w:val="14"/>
        </w:numPr>
        <w:contextualSpacing/>
        <w:jc w:val="both"/>
        <w:rPr>
          <w:rFonts w:ascii="Arial" w:hAnsi="Arial" w:cs="Arial"/>
          <w:iCs/>
          <w:color w:val="000000"/>
        </w:rPr>
      </w:pPr>
      <w:r w:rsidRPr="008E6700">
        <w:rPr>
          <w:rFonts w:ascii="Arial" w:hAnsi="Arial" w:cs="Arial"/>
          <w:iCs/>
          <w:color w:val="000000"/>
          <w:lang w:val="es-ES" w:eastAsia="es-ES"/>
        </w:rPr>
        <w:t>Garantizar, a través del contratista que se determine para el efecto, la calidad de los terminales entregados a las sedes beneficiadas, por un término de tres (3) años</w:t>
      </w:r>
      <w:r w:rsidR="00AD1F0F">
        <w:rPr>
          <w:rFonts w:ascii="Arial" w:hAnsi="Arial" w:cs="Arial"/>
          <w:iCs/>
          <w:color w:val="000000"/>
          <w:lang w:val="es-ES" w:eastAsia="es-ES"/>
        </w:rPr>
        <w:t xml:space="preserve"> contados a part</w:t>
      </w:r>
      <w:r w:rsidR="007B1AFF">
        <w:rPr>
          <w:rFonts w:ascii="Arial" w:hAnsi="Arial" w:cs="Arial"/>
          <w:iCs/>
          <w:color w:val="000000"/>
          <w:lang w:val="es-ES" w:eastAsia="es-ES"/>
        </w:rPr>
        <w:t>ir de la entrega</w:t>
      </w:r>
      <w:r w:rsidRPr="008E6700">
        <w:rPr>
          <w:rFonts w:ascii="Arial" w:hAnsi="Arial" w:cs="Arial"/>
          <w:iCs/>
          <w:color w:val="000000"/>
          <w:lang w:val="es-ES" w:eastAsia="es-ES"/>
        </w:rPr>
        <w:t>, brindando el correspondiente soporte técnico durante el mismo tiempo.</w:t>
      </w:r>
    </w:p>
    <w:p w:rsidR="008E6700" w:rsidRPr="008E6700" w:rsidRDefault="008E6700" w:rsidP="008E6700">
      <w:pPr>
        <w:pStyle w:val="Prrafodelista"/>
        <w:ind w:left="360"/>
        <w:jc w:val="both"/>
        <w:rPr>
          <w:rFonts w:ascii="Arial" w:hAnsi="Arial" w:cs="Arial"/>
          <w:iCs/>
          <w:color w:val="000000"/>
        </w:rPr>
      </w:pPr>
    </w:p>
    <w:p w:rsidR="008E6700" w:rsidRPr="008E6700" w:rsidRDefault="008E6700" w:rsidP="008E6700">
      <w:pPr>
        <w:pStyle w:val="Prrafodelista"/>
        <w:widowControl/>
        <w:numPr>
          <w:ilvl w:val="0"/>
          <w:numId w:val="14"/>
        </w:numPr>
        <w:contextualSpacing/>
        <w:jc w:val="both"/>
        <w:rPr>
          <w:rFonts w:ascii="Arial" w:hAnsi="Arial" w:cs="Arial"/>
          <w:iCs/>
          <w:color w:val="000000"/>
        </w:rPr>
      </w:pPr>
      <w:r w:rsidRPr="008E6700">
        <w:rPr>
          <w:rFonts w:ascii="Arial" w:hAnsi="Arial" w:cs="Arial"/>
          <w:iCs/>
          <w:color w:val="000000"/>
          <w:lang w:val="es-ES" w:eastAsia="es-ES"/>
        </w:rPr>
        <w:t>Suscribir con los contratistas con quienes se contrate el suministro de los terminales, el contrato u otrosí para la compra de los terminales que adquiriría el ENTE TERRITORIAL para el cumplimiento del presente convenio, y de esta manera contribuir con la meta del gobierno de llegar a 2 estudiantes  por terminal, beneficiándose así del descuento que obtuvo u obtendría COMPUTADORES PARA EDUCAR, como resultado de los procesos de selección que adelantó para la adquisición de dichos terminales.</w:t>
      </w:r>
    </w:p>
    <w:p w:rsidR="008E6700" w:rsidRPr="008E6700" w:rsidRDefault="008E6700" w:rsidP="008E6700">
      <w:pPr>
        <w:pStyle w:val="Prrafodelista"/>
        <w:ind w:left="360"/>
        <w:jc w:val="both"/>
        <w:rPr>
          <w:rFonts w:ascii="Arial" w:hAnsi="Arial" w:cs="Arial"/>
          <w:iCs/>
          <w:color w:val="000000"/>
        </w:rPr>
      </w:pPr>
    </w:p>
    <w:p w:rsidR="008E6700" w:rsidRPr="008E6700" w:rsidRDefault="008E6700" w:rsidP="008E6700">
      <w:pPr>
        <w:pStyle w:val="Prrafodelista"/>
        <w:widowControl/>
        <w:numPr>
          <w:ilvl w:val="0"/>
          <w:numId w:val="14"/>
        </w:numPr>
        <w:contextualSpacing/>
        <w:jc w:val="both"/>
        <w:rPr>
          <w:rFonts w:ascii="Arial" w:hAnsi="Arial" w:cs="Arial"/>
          <w:iCs/>
          <w:color w:val="000000"/>
          <w:lang w:val="es-CO" w:eastAsia="es-CO"/>
        </w:rPr>
      </w:pPr>
      <w:r w:rsidRPr="008E6700">
        <w:rPr>
          <w:rFonts w:ascii="Arial" w:hAnsi="Arial" w:cs="Arial"/>
          <w:iCs/>
          <w:color w:val="000000"/>
          <w:lang w:val="es-ES" w:eastAsia="es-ES"/>
        </w:rPr>
        <w:t xml:space="preserve">Entregar durante la vigencia 2016, en las sedes  educativas que designe el ente territorial, los terminales que se adquieran con los recursos que aporte dicho ente, teniendo en cuenta las condiciones pactadas con el proveedor de los terminales en el respectivo contrato y sus anexos. </w:t>
      </w:r>
      <w:r w:rsidR="007B1AFF">
        <w:rPr>
          <w:rFonts w:ascii="Arial" w:hAnsi="Arial" w:cs="Arial"/>
          <w:iCs/>
          <w:color w:val="000000"/>
          <w:lang w:val="es-ES" w:eastAsia="es-ES"/>
        </w:rPr>
        <w:t>Así mismo</w:t>
      </w:r>
      <w:r w:rsidR="003C26EA">
        <w:rPr>
          <w:rFonts w:ascii="Arial" w:hAnsi="Arial" w:cs="Arial"/>
          <w:iCs/>
          <w:color w:val="000000"/>
          <w:lang w:val="es-ES" w:eastAsia="es-ES"/>
        </w:rPr>
        <w:t>,</w:t>
      </w:r>
      <w:r w:rsidR="007B1AFF">
        <w:rPr>
          <w:rFonts w:ascii="Arial" w:hAnsi="Arial" w:cs="Arial"/>
          <w:iCs/>
          <w:color w:val="000000"/>
          <w:lang w:val="es-ES" w:eastAsia="es-ES"/>
        </w:rPr>
        <w:t xml:space="preserve"> entregará a las sedes educativas que designe el ente territorial</w:t>
      </w:r>
      <w:r w:rsidR="003C26EA">
        <w:rPr>
          <w:rFonts w:ascii="Arial" w:hAnsi="Arial" w:cs="Arial"/>
          <w:iCs/>
          <w:color w:val="000000"/>
          <w:lang w:val="es-ES" w:eastAsia="es-ES"/>
        </w:rPr>
        <w:t>,</w:t>
      </w:r>
      <w:r w:rsidR="007B1AFF">
        <w:rPr>
          <w:rFonts w:ascii="Arial" w:hAnsi="Arial" w:cs="Arial"/>
          <w:iCs/>
          <w:color w:val="000000"/>
          <w:lang w:val="es-ES" w:eastAsia="es-ES"/>
        </w:rPr>
        <w:t xml:space="preserve"> </w:t>
      </w:r>
      <w:r w:rsidR="003C26EA">
        <w:rPr>
          <w:rFonts w:ascii="Arial" w:hAnsi="Arial" w:cs="Arial"/>
          <w:iCs/>
          <w:color w:val="000000"/>
          <w:lang w:val="es-ES" w:eastAsia="es-ES"/>
        </w:rPr>
        <w:t xml:space="preserve"> en el evento que éste apropie recursos para adquiri</w:t>
      </w:r>
      <w:r w:rsidR="007B1AFF">
        <w:rPr>
          <w:rFonts w:ascii="Arial" w:hAnsi="Arial" w:cs="Arial"/>
          <w:iCs/>
          <w:color w:val="000000"/>
          <w:lang w:val="es-ES" w:eastAsia="es-ES"/>
        </w:rPr>
        <w:t xml:space="preserve">r terminales para las vigencias 2017 y 2018 </w:t>
      </w:r>
    </w:p>
    <w:p w:rsidR="008E6700" w:rsidRPr="008E6700" w:rsidRDefault="008E6700" w:rsidP="008E6700">
      <w:pPr>
        <w:pStyle w:val="Prrafodelista"/>
        <w:rPr>
          <w:rFonts w:ascii="Arial" w:hAnsi="Arial" w:cs="Arial"/>
          <w:iCs/>
          <w:color w:val="000000"/>
        </w:rPr>
      </w:pPr>
    </w:p>
    <w:p w:rsidR="008E6700" w:rsidRPr="008E6700" w:rsidRDefault="008E6700" w:rsidP="008E6700">
      <w:pPr>
        <w:pStyle w:val="Prrafodelista"/>
        <w:widowControl/>
        <w:numPr>
          <w:ilvl w:val="0"/>
          <w:numId w:val="14"/>
        </w:numPr>
        <w:contextualSpacing/>
        <w:jc w:val="both"/>
        <w:rPr>
          <w:rFonts w:ascii="Arial" w:hAnsi="Arial" w:cs="Arial"/>
          <w:iCs/>
          <w:color w:val="000000"/>
        </w:rPr>
      </w:pPr>
      <w:r w:rsidRPr="008E6700">
        <w:rPr>
          <w:rFonts w:ascii="Arial" w:hAnsi="Arial" w:cs="Arial"/>
          <w:iCs/>
          <w:color w:val="000000"/>
          <w:lang w:val="es-ES" w:eastAsia="es-ES"/>
        </w:rPr>
        <w:t xml:space="preserve">Contar con la fiducia como mecanismo a través del cual se manejarán los recursos que el ENTE TERRITORIAL debe consignar como aporte para el  cumplimiento al objeto del presente convenio. </w:t>
      </w:r>
    </w:p>
    <w:p w:rsidR="008E6700" w:rsidRPr="008E6700" w:rsidRDefault="008E6700" w:rsidP="008E6700">
      <w:pPr>
        <w:pStyle w:val="Prrafodelista"/>
        <w:ind w:left="360"/>
        <w:jc w:val="both"/>
        <w:rPr>
          <w:rFonts w:ascii="Arial" w:hAnsi="Arial" w:cs="Arial"/>
          <w:iCs/>
          <w:color w:val="000000"/>
        </w:rPr>
      </w:pPr>
    </w:p>
    <w:p w:rsidR="008E6700" w:rsidRPr="008E6700" w:rsidRDefault="008E6700" w:rsidP="008E6700">
      <w:pPr>
        <w:pStyle w:val="Prrafodelista"/>
        <w:widowControl/>
        <w:numPr>
          <w:ilvl w:val="0"/>
          <w:numId w:val="14"/>
        </w:numPr>
        <w:contextualSpacing/>
        <w:jc w:val="both"/>
        <w:rPr>
          <w:rFonts w:ascii="Arial" w:hAnsi="Arial" w:cs="Arial"/>
          <w:iCs/>
          <w:color w:val="000000"/>
        </w:rPr>
      </w:pPr>
      <w:r w:rsidRPr="008E6700">
        <w:rPr>
          <w:rFonts w:ascii="Arial" w:hAnsi="Arial" w:cs="Arial"/>
          <w:iCs/>
          <w:color w:val="000000"/>
          <w:lang w:val="es-ES" w:eastAsia="es-ES"/>
        </w:rPr>
        <w:t>Representar y velar por los intereses del ENTE TERRITORIAL ante la entidad fiduciaria que administra los aportes que efectúe el ente territorial.</w:t>
      </w:r>
    </w:p>
    <w:p w:rsidR="008E6700" w:rsidRPr="008E6700" w:rsidRDefault="008E6700" w:rsidP="008E6700">
      <w:pPr>
        <w:pStyle w:val="Prrafodelista"/>
        <w:ind w:left="360"/>
        <w:jc w:val="both"/>
        <w:rPr>
          <w:rFonts w:ascii="Arial" w:hAnsi="Arial" w:cs="Arial"/>
          <w:iCs/>
          <w:color w:val="000000"/>
        </w:rPr>
      </w:pPr>
    </w:p>
    <w:p w:rsidR="008E6700" w:rsidRPr="008E6700" w:rsidRDefault="008E6700" w:rsidP="008E6700">
      <w:pPr>
        <w:pStyle w:val="Prrafodelista"/>
        <w:widowControl/>
        <w:numPr>
          <w:ilvl w:val="0"/>
          <w:numId w:val="14"/>
        </w:numPr>
        <w:contextualSpacing/>
        <w:jc w:val="both"/>
        <w:rPr>
          <w:rFonts w:ascii="Arial" w:hAnsi="Arial" w:cs="Arial"/>
          <w:iCs/>
          <w:color w:val="000000"/>
        </w:rPr>
      </w:pPr>
      <w:r w:rsidRPr="008E6700">
        <w:rPr>
          <w:rFonts w:ascii="Arial" w:hAnsi="Arial" w:cs="Arial"/>
          <w:iCs/>
          <w:color w:val="000000"/>
          <w:lang w:val="es-ES" w:eastAsia="es-ES"/>
        </w:rPr>
        <w:t>Capacitar a los docentes de las instituciones educativas que se beneficien con los terminales que aportaría el ENTE TERRITORIAL promoviendo el uso y la apropiación de las TIC en contextos educativos digitales.</w:t>
      </w:r>
    </w:p>
    <w:p w:rsidR="008E6700" w:rsidRPr="008E6700" w:rsidRDefault="008E6700" w:rsidP="008E6700">
      <w:pPr>
        <w:pStyle w:val="Prrafodelista"/>
        <w:rPr>
          <w:rFonts w:ascii="Arial" w:hAnsi="Arial" w:cs="Arial"/>
          <w:iCs/>
          <w:color w:val="000000"/>
          <w:lang w:val="es-ES" w:eastAsia="es-ES"/>
        </w:rPr>
      </w:pPr>
    </w:p>
    <w:p w:rsidR="008E6700" w:rsidRPr="008E6700" w:rsidRDefault="008E6700" w:rsidP="008E6700">
      <w:pPr>
        <w:pStyle w:val="Prrafodelista"/>
        <w:widowControl/>
        <w:numPr>
          <w:ilvl w:val="0"/>
          <w:numId w:val="14"/>
        </w:numPr>
        <w:contextualSpacing/>
        <w:jc w:val="both"/>
        <w:rPr>
          <w:rFonts w:ascii="Arial" w:hAnsi="Arial" w:cs="Arial"/>
          <w:iCs/>
          <w:color w:val="000000"/>
        </w:rPr>
      </w:pPr>
      <w:r w:rsidRPr="008E6700">
        <w:rPr>
          <w:rFonts w:ascii="Arial" w:hAnsi="Arial" w:cs="Arial"/>
          <w:iCs/>
          <w:color w:val="000000"/>
          <w:lang w:val="es-ES" w:eastAsia="es-ES"/>
        </w:rPr>
        <w:t>Dotar a todos los docentes oficiales del ENTE TERRITORIAL, con un  terminal para uso en la práctica pedagógica.</w:t>
      </w:r>
    </w:p>
    <w:p w:rsidR="008E6700" w:rsidRPr="008E6700" w:rsidRDefault="008E6700" w:rsidP="008E6700">
      <w:pPr>
        <w:jc w:val="both"/>
        <w:rPr>
          <w:rFonts w:ascii="Arial" w:hAnsi="Arial" w:cs="Arial"/>
          <w:color w:val="000000"/>
        </w:rPr>
      </w:pPr>
    </w:p>
    <w:p w:rsidR="008E6700" w:rsidRPr="008E6700" w:rsidRDefault="008E6700" w:rsidP="008E6700">
      <w:pPr>
        <w:jc w:val="both"/>
        <w:rPr>
          <w:rFonts w:ascii="Arial" w:hAnsi="Arial" w:cs="Arial"/>
          <w:b/>
          <w:bCs/>
          <w:color w:val="000000"/>
          <w:u w:val="single"/>
        </w:rPr>
      </w:pPr>
    </w:p>
    <w:p w:rsidR="008E6700" w:rsidRPr="008E6700" w:rsidRDefault="008E6700" w:rsidP="008E6700">
      <w:pPr>
        <w:jc w:val="both"/>
        <w:rPr>
          <w:rFonts w:ascii="Arial" w:hAnsi="Arial" w:cs="Arial"/>
          <w:bCs/>
          <w:color w:val="000000"/>
        </w:rPr>
      </w:pPr>
      <w:r w:rsidRPr="008E6700">
        <w:rPr>
          <w:rFonts w:ascii="Arial" w:hAnsi="Arial" w:cs="Arial"/>
          <w:b/>
          <w:bCs/>
          <w:color w:val="000000"/>
        </w:rPr>
        <w:t>Parágrafo 1:</w:t>
      </w:r>
      <w:r w:rsidRPr="008E6700">
        <w:rPr>
          <w:rFonts w:ascii="Arial" w:hAnsi="Arial" w:cs="Arial"/>
          <w:bCs/>
          <w:color w:val="000000"/>
        </w:rPr>
        <w:t xml:space="preserve"> La cantidad de terminales que se entreguen al ENTE TERRITORIAL a título de donación, así como los que se entregan con sus aportes, estará</w:t>
      </w:r>
      <w:r w:rsidR="007B1AFF">
        <w:rPr>
          <w:rFonts w:ascii="Arial" w:hAnsi="Arial" w:cs="Arial"/>
          <w:bCs/>
          <w:color w:val="000000"/>
        </w:rPr>
        <w:t>n</w:t>
      </w:r>
      <w:r w:rsidRPr="008E6700">
        <w:rPr>
          <w:rFonts w:ascii="Arial" w:hAnsi="Arial" w:cs="Arial"/>
          <w:bCs/>
          <w:color w:val="000000"/>
        </w:rPr>
        <w:t xml:space="preserve"> sujet</w:t>
      </w:r>
      <w:r w:rsidR="007B1AFF">
        <w:rPr>
          <w:rFonts w:ascii="Arial" w:hAnsi="Arial" w:cs="Arial"/>
          <w:bCs/>
          <w:color w:val="000000"/>
        </w:rPr>
        <w:t>as</w:t>
      </w:r>
      <w:r w:rsidRPr="008E6700">
        <w:rPr>
          <w:rFonts w:ascii="Arial" w:hAnsi="Arial" w:cs="Arial"/>
          <w:bCs/>
          <w:color w:val="000000"/>
        </w:rPr>
        <w:t xml:space="preserve"> al valor de cada una de éstas definido en los contratos de suministro que celebre CPE con los adjudicatarios favorecidos con </w:t>
      </w:r>
      <w:r w:rsidR="007B1AFF">
        <w:rPr>
          <w:rFonts w:ascii="Arial" w:hAnsi="Arial" w:cs="Arial"/>
          <w:bCs/>
          <w:color w:val="000000"/>
        </w:rPr>
        <w:t xml:space="preserve">los respectivos procesos de selección que se adelanten para tal fin </w:t>
      </w:r>
      <w:r w:rsidRPr="008E6700">
        <w:rPr>
          <w:rFonts w:ascii="Arial" w:hAnsi="Arial" w:cs="Arial"/>
          <w:bCs/>
          <w:color w:val="000000"/>
        </w:rPr>
        <w:t>y al valor de la TRM al momento de entrega de las terminales por parte del proveedor a CPE.</w:t>
      </w:r>
    </w:p>
    <w:p w:rsidR="008E6700" w:rsidRPr="008E6700" w:rsidRDefault="008E6700" w:rsidP="008E6700">
      <w:pPr>
        <w:jc w:val="both"/>
        <w:rPr>
          <w:rFonts w:ascii="Arial" w:hAnsi="Arial" w:cs="Arial"/>
          <w:b/>
          <w:bCs/>
          <w:color w:val="000000"/>
          <w:u w:val="single"/>
        </w:rPr>
      </w:pPr>
    </w:p>
    <w:p w:rsidR="008E6700" w:rsidRPr="008E6700" w:rsidRDefault="008E6700" w:rsidP="008E6700">
      <w:pPr>
        <w:jc w:val="both"/>
        <w:rPr>
          <w:rFonts w:ascii="Arial" w:hAnsi="Arial" w:cs="Arial"/>
          <w:b/>
          <w:bCs/>
          <w:color w:val="000000"/>
        </w:rPr>
      </w:pPr>
      <w:r w:rsidRPr="008E6700">
        <w:rPr>
          <w:rFonts w:ascii="Arial" w:hAnsi="Arial" w:cs="Arial"/>
          <w:b/>
          <w:bCs/>
          <w:color w:val="000000"/>
          <w:u w:val="single"/>
        </w:rPr>
        <w:t>OBLIGACIONES DEL ENTE TERRITORIAL.</w:t>
      </w:r>
      <w:r w:rsidRPr="008E6700">
        <w:rPr>
          <w:rFonts w:ascii="Arial" w:hAnsi="Arial" w:cs="Arial"/>
          <w:b/>
          <w:bCs/>
          <w:color w:val="000000"/>
        </w:rPr>
        <w:t xml:space="preserve"> </w:t>
      </w:r>
      <w:r w:rsidRPr="008E6700">
        <w:rPr>
          <w:rFonts w:ascii="Arial" w:hAnsi="Arial" w:cs="Arial"/>
          <w:bCs/>
          <w:color w:val="000000"/>
        </w:rPr>
        <w:t>El</w:t>
      </w:r>
      <w:r w:rsidRPr="008E6700">
        <w:rPr>
          <w:rFonts w:ascii="Arial" w:hAnsi="Arial" w:cs="Arial"/>
          <w:b/>
          <w:bCs/>
          <w:color w:val="000000"/>
        </w:rPr>
        <w:t xml:space="preserve"> ENTE TERRITORIAL </w:t>
      </w:r>
      <w:r w:rsidRPr="008E6700">
        <w:rPr>
          <w:rFonts w:ascii="Arial" w:hAnsi="Arial" w:cs="Arial"/>
          <w:bCs/>
          <w:color w:val="000000"/>
        </w:rPr>
        <w:t>en virtud del presente Convenio se obliga a:</w:t>
      </w:r>
      <w:r w:rsidRPr="008E6700">
        <w:rPr>
          <w:rFonts w:ascii="Arial" w:hAnsi="Arial" w:cs="Arial"/>
          <w:b/>
          <w:bCs/>
          <w:color w:val="000000"/>
        </w:rPr>
        <w:t xml:space="preserve"> </w:t>
      </w:r>
    </w:p>
    <w:p w:rsidR="008E6700" w:rsidRPr="008E6700" w:rsidRDefault="008E6700" w:rsidP="008E6700">
      <w:pPr>
        <w:jc w:val="both"/>
        <w:rPr>
          <w:rFonts w:ascii="Arial" w:hAnsi="Arial" w:cs="Arial"/>
          <w:b/>
          <w:bCs/>
          <w:color w:val="000000"/>
        </w:rPr>
      </w:pPr>
    </w:p>
    <w:p w:rsidR="005301B7" w:rsidRPr="00094A5F" w:rsidRDefault="005301B7" w:rsidP="005301B7">
      <w:pPr>
        <w:pStyle w:val="Prrafodelista"/>
        <w:widowControl/>
        <w:numPr>
          <w:ilvl w:val="0"/>
          <w:numId w:val="12"/>
        </w:numPr>
        <w:contextualSpacing/>
        <w:jc w:val="both"/>
        <w:rPr>
          <w:ins w:id="0" w:author="Juliana I. Quintero" w:date="2016-05-25T11:25:00Z"/>
          <w:rFonts w:ascii="Arial" w:hAnsi="Arial" w:cs="Arial"/>
          <w:b/>
          <w:bCs/>
          <w:color w:val="000000"/>
          <w:u w:val="single"/>
        </w:rPr>
      </w:pPr>
      <w:r w:rsidRPr="008E6700">
        <w:rPr>
          <w:rFonts w:ascii="Arial" w:hAnsi="Arial" w:cs="Arial"/>
          <w:color w:val="000000"/>
        </w:rPr>
        <w:t>Adelantar los trámites necesarios que conduzcan a la efectiva apropiación de los recursos destinados por el ENTE TERRITORIAL, para el cumplimiento del presente convenio</w:t>
      </w:r>
      <w:r w:rsidR="00112E1D">
        <w:rPr>
          <w:rFonts w:ascii="Arial" w:hAnsi="Arial" w:cs="Arial"/>
          <w:color w:val="000000"/>
        </w:rPr>
        <w:t xml:space="preserve"> que asciende a la suma de</w:t>
      </w:r>
      <w:r w:rsidR="00094A5F">
        <w:rPr>
          <w:rFonts w:ascii="Arial" w:hAnsi="Arial" w:cs="Arial"/>
          <w:color w:val="000000"/>
        </w:rPr>
        <w:t xml:space="preserve"> ________________</w:t>
      </w:r>
      <w:r w:rsidRPr="008E6700">
        <w:rPr>
          <w:rFonts w:ascii="Arial" w:hAnsi="Arial" w:cs="Arial"/>
          <w:color w:val="000000"/>
        </w:rPr>
        <w:t>, que corresponde a beneficiar con</w:t>
      </w:r>
      <w:r w:rsidR="00094A5F">
        <w:rPr>
          <w:rFonts w:ascii="Arial" w:hAnsi="Arial" w:cs="Arial"/>
          <w:color w:val="000000"/>
        </w:rPr>
        <w:t xml:space="preserve"> ___________</w:t>
      </w:r>
      <w:r>
        <w:rPr>
          <w:rStyle w:val="Refdecomentario"/>
          <w:rFonts w:ascii="Arial Narrow" w:eastAsia="Times New Roman" w:hAnsi="Arial Narrow" w:cs="Tahoma"/>
          <w:lang w:val="es-ES" w:eastAsia="es-ES"/>
        </w:rPr>
        <w:commentReference w:id="1"/>
      </w:r>
      <w:r w:rsidRPr="008E6700">
        <w:rPr>
          <w:rFonts w:ascii="Arial" w:hAnsi="Arial" w:cs="Arial"/>
          <w:color w:val="000000"/>
        </w:rPr>
        <w:t xml:space="preserve">terminales a las sedes educativas que </w:t>
      </w:r>
      <w:r>
        <w:rPr>
          <w:rFonts w:ascii="Arial" w:hAnsi="Arial" w:cs="Arial"/>
          <w:color w:val="000000"/>
        </w:rPr>
        <w:t xml:space="preserve">éste </w:t>
      </w:r>
      <w:r w:rsidRPr="008E6700">
        <w:rPr>
          <w:rFonts w:ascii="Arial" w:hAnsi="Arial" w:cs="Arial"/>
          <w:color w:val="000000"/>
        </w:rPr>
        <w:t>seleccione</w:t>
      </w:r>
      <w:r>
        <w:rPr>
          <w:rFonts w:ascii="Arial" w:hAnsi="Arial" w:cs="Arial"/>
          <w:color w:val="000000"/>
        </w:rPr>
        <w:t xml:space="preserve">. Para la vigencia 2016 el ente territorial beneficiará con 97 terminales a las instituciones educativas; respecto de las terminales requeridas para cumplir la meta en las vigencias 2017 y 2018, </w:t>
      </w:r>
      <w:r w:rsidRPr="008E6700">
        <w:rPr>
          <w:rFonts w:ascii="Arial" w:hAnsi="Arial" w:cs="Arial"/>
          <w:color w:val="000000"/>
        </w:rPr>
        <w:t>el ENTE TERRITORIAL</w:t>
      </w:r>
      <w:r>
        <w:rPr>
          <w:rFonts w:ascii="Arial" w:hAnsi="Arial" w:cs="Arial"/>
          <w:color w:val="000000"/>
        </w:rPr>
        <w:t xml:space="preserve"> adelantará todas las gestiones legales y presupuestales necesarias para tal fin.</w:t>
      </w:r>
      <w:r w:rsidRPr="008E6700">
        <w:rPr>
          <w:rFonts w:ascii="Arial" w:hAnsi="Arial" w:cs="Arial"/>
          <w:color w:val="000000"/>
        </w:rPr>
        <w:t xml:space="preserve"> </w:t>
      </w:r>
    </w:p>
    <w:p w:rsidR="00094A5F" w:rsidRPr="008E6700" w:rsidRDefault="00094A5F" w:rsidP="00094A5F">
      <w:pPr>
        <w:pStyle w:val="Prrafodelista"/>
        <w:widowControl/>
        <w:ind w:left="720"/>
        <w:contextualSpacing/>
        <w:jc w:val="both"/>
        <w:rPr>
          <w:rFonts w:ascii="Arial" w:hAnsi="Arial" w:cs="Arial"/>
          <w:b/>
          <w:bCs/>
          <w:color w:val="000000"/>
          <w:u w:val="single"/>
        </w:rPr>
      </w:pPr>
    </w:p>
    <w:p w:rsidR="008E6700" w:rsidRPr="008E6700" w:rsidRDefault="008E6700" w:rsidP="008E6700">
      <w:pPr>
        <w:pStyle w:val="Prrafodelista"/>
        <w:jc w:val="both"/>
        <w:rPr>
          <w:rFonts w:ascii="Arial" w:hAnsi="Arial" w:cs="Arial"/>
          <w:b/>
          <w:bCs/>
          <w:color w:val="000000"/>
          <w:u w:val="single"/>
        </w:rPr>
      </w:pPr>
    </w:p>
    <w:p w:rsidR="008E6700" w:rsidRPr="008E6700" w:rsidRDefault="008E6700" w:rsidP="008E6700">
      <w:pPr>
        <w:pStyle w:val="Prrafodelista"/>
        <w:widowControl/>
        <w:numPr>
          <w:ilvl w:val="0"/>
          <w:numId w:val="12"/>
        </w:numPr>
        <w:contextualSpacing/>
        <w:jc w:val="both"/>
        <w:rPr>
          <w:rFonts w:ascii="Arial" w:hAnsi="Arial" w:cs="Arial"/>
          <w:b/>
          <w:bCs/>
          <w:color w:val="000000"/>
          <w:u w:val="single"/>
        </w:rPr>
      </w:pPr>
      <w:r w:rsidRPr="008E6700">
        <w:rPr>
          <w:rFonts w:ascii="Arial" w:hAnsi="Arial" w:cs="Arial"/>
          <w:bCs/>
          <w:color w:val="000000"/>
        </w:rPr>
        <w:t xml:space="preserve">Seleccionar las sedes educativas que serán beneficiadas con las terminales que adquirirán para apoyar en el cumplimiento de  </w:t>
      </w:r>
      <w:r w:rsidRPr="008E6700">
        <w:rPr>
          <w:rFonts w:ascii="Arial" w:hAnsi="Arial" w:cs="Arial"/>
          <w:color w:val="000000"/>
        </w:rPr>
        <w:t>meta del gobierno de llegar a 2 estudiantes por terminal</w:t>
      </w:r>
      <w:r w:rsidRPr="008E6700">
        <w:rPr>
          <w:rFonts w:ascii="Arial" w:hAnsi="Arial" w:cs="Arial"/>
          <w:bCs/>
          <w:color w:val="000000"/>
        </w:rPr>
        <w:t xml:space="preserve">, </w:t>
      </w:r>
      <w:r w:rsidRPr="008E6700">
        <w:rPr>
          <w:rFonts w:ascii="Arial" w:hAnsi="Arial" w:cs="Arial"/>
          <w:color w:val="000000"/>
        </w:rPr>
        <w:t xml:space="preserve">en plena armonía y concordancia con el Plan Nacional de Desarrollo 2014-2018 </w:t>
      </w:r>
      <w:r w:rsidRPr="008E6700">
        <w:rPr>
          <w:rFonts w:ascii="Arial" w:hAnsi="Arial" w:cs="Arial"/>
          <w:i/>
          <w:color w:val="000000"/>
        </w:rPr>
        <w:t>“Todos Por un Nuevo País Paz Equidad y Educación”,</w:t>
      </w:r>
      <w:r w:rsidRPr="008E6700">
        <w:rPr>
          <w:rFonts w:ascii="Arial" w:hAnsi="Arial" w:cs="Arial"/>
          <w:color w:val="000000"/>
        </w:rPr>
        <w:t xml:space="preserve"> el Plan Vive Digital para la gente y el Plan Sectorial  Educación de Calidad.</w:t>
      </w:r>
    </w:p>
    <w:p w:rsidR="008E6700" w:rsidRPr="008E6700" w:rsidRDefault="008E6700" w:rsidP="008E6700">
      <w:pPr>
        <w:pStyle w:val="Prrafodelista"/>
        <w:jc w:val="both"/>
        <w:rPr>
          <w:rFonts w:ascii="Arial" w:hAnsi="Arial" w:cs="Arial"/>
          <w:b/>
          <w:bCs/>
          <w:color w:val="000000"/>
          <w:u w:val="single"/>
        </w:rPr>
      </w:pPr>
    </w:p>
    <w:p w:rsidR="008E6700" w:rsidRPr="008E6700" w:rsidRDefault="008E6700" w:rsidP="008E6700">
      <w:pPr>
        <w:pStyle w:val="Prrafodelista"/>
        <w:widowControl/>
        <w:numPr>
          <w:ilvl w:val="0"/>
          <w:numId w:val="12"/>
        </w:numPr>
        <w:contextualSpacing/>
        <w:jc w:val="both"/>
        <w:rPr>
          <w:rFonts w:ascii="Arial" w:hAnsi="Arial" w:cs="Arial"/>
          <w:b/>
          <w:bCs/>
          <w:color w:val="000000"/>
          <w:u w:val="single"/>
        </w:rPr>
      </w:pPr>
      <w:r w:rsidRPr="008E6700">
        <w:rPr>
          <w:rFonts w:ascii="Arial" w:hAnsi="Arial" w:cs="Arial"/>
          <w:bCs/>
          <w:color w:val="000000"/>
        </w:rPr>
        <w:t xml:space="preserve">Transferir a la Fiducia, oportunamente, los recursos </w:t>
      </w:r>
      <w:r w:rsidRPr="008E6700">
        <w:rPr>
          <w:rFonts w:ascii="Arial" w:hAnsi="Arial" w:cs="Arial"/>
          <w:color w:val="000000"/>
        </w:rPr>
        <w:t>con destino a la adquisición de las soluciones tecnológicas para el cumplimiento del objeto del presente convenio</w:t>
      </w:r>
      <w:r w:rsidRPr="008E6700">
        <w:rPr>
          <w:rFonts w:ascii="Arial" w:hAnsi="Arial" w:cs="Arial"/>
          <w:bCs/>
          <w:color w:val="000000"/>
        </w:rPr>
        <w:t xml:space="preserve">, con el fin de que CPE pueda suscribir </w:t>
      </w:r>
      <w:r w:rsidR="00E916CE">
        <w:rPr>
          <w:rFonts w:ascii="Arial" w:hAnsi="Arial" w:cs="Arial"/>
          <w:bCs/>
          <w:color w:val="000000"/>
        </w:rPr>
        <w:t xml:space="preserve">los </w:t>
      </w:r>
      <w:r w:rsidRPr="008E6700">
        <w:rPr>
          <w:rFonts w:ascii="Arial" w:hAnsi="Arial" w:cs="Arial"/>
          <w:bCs/>
          <w:color w:val="000000"/>
        </w:rPr>
        <w:t xml:space="preserve"> contrato</w:t>
      </w:r>
      <w:r w:rsidR="00E916CE">
        <w:rPr>
          <w:rFonts w:ascii="Arial" w:hAnsi="Arial" w:cs="Arial"/>
          <w:bCs/>
          <w:color w:val="000000"/>
        </w:rPr>
        <w:t>s</w:t>
      </w:r>
      <w:r w:rsidRPr="008E6700">
        <w:rPr>
          <w:rFonts w:ascii="Arial" w:hAnsi="Arial" w:cs="Arial"/>
          <w:bCs/>
          <w:color w:val="000000"/>
        </w:rPr>
        <w:t xml:space="preserve"> adicional</w:t>
      </w:r>
      <w:r w:rsidR="00E916CE">
        <w:rPr>
          <w:rFonts w:ascii="Arial" w:hAnsi="Arial" w:cs="Arial"/>
          <w:bCs/>
          <w:color w:val="000000"/>
        </w:rPr>
        <w:t>es</w:t>
      </w:r>
      <w:r w:rsidRPr="008E6700">
        <w:rPr>
          <w:rFonts w:ascii="Arial" w:hAnsi="Arial" w:cs="Arial"/>
          <w:bCs/>
          <w:color w:val="000000"/>
        </w:rPr>
        <w:t xml:space="preserve"> u </w:t>
      </w:r>
      <w:r w:rsidR="00094A5F" w:rsidRPr="008E6700">
        <w:rPr>
          <w:rFonts w:ascii="Arial" w:hAnsi="Arial" w:cs="Arial"/>
          <w:bCs/>
          <w:color w:val="000000"/>
        </w:rPr>
        <w:t>otrosí</w:t>
      </w:r>
      <w:r w:rsidR="00094A5F">
        <w:rPr>
          <w:rFonts w:ascii="Arial" w:hAnsi="Arial" w:cs="Arial"/>
          <w:bCs/>
          <w:color w:val="000000"/>
        </w:rPr>
        <w:t>es</w:t>
      </w:r>
      <w:r w:rsidRPr="008E6700">
        <w:rPr>
          <w:rFonts w:ascii="Arial" w:hAnsi="Arial" w:cs="Arial"/>
          <w:bCs/>
          <w:color w:val="000000"/>
        </w:rPr>
        <w:t xml:space="preserve"> con </w:t>
      </w:r>
      <w:r w:rsidR="00E916CE">
        <w:rPr>
          <w:rFonts w:ascii="Arial" w:hAnsi="Arial" w:cs="Arial"/>
          <w:bCs/>
          <w:color w:val="000000"/>
        </w:rPr>
        <w:t xml:space="preserve">la firma contratada o </w:t>
      </w:r>
      <w:r w:rsidRPr="008E6700">
        <w:rPr>
          <w:rFonts w:ascii="Arial" w:hAnsi="Arial" w:cs="Arial"/>
          <w:bCs/>
          <w:color w:val="000000"/>
        </w:rPr>
        <w:t xml:space="preserve"> que se contrate para la adquisición de dichas terminales y acogerse a las condiciones técnicas y financieras establecidas por CPE. </w:t>
      </w:r>
    </w:p>
    <w:p w:rsidR="008E6700" w:rsidRPr="008E6700" w:rsidRDefault="008E6700" w:rsidP="008E6700">
      <w:pPr>
        <w:ind w:left="720"/>
        <w:contextualSpacing/>
        <w:jc w:val="both"/>
        <w:rPr>
          <w:rFonts w:ascii="Arial" w:hAnsi="Arial" w:cs="Arial"/>
          <w:noProof/>
        </w:rPr>
      </w:pPr>
    </w:p>
    <w:p w:rsidR="008E6700" w:rsidRPr="008E6700" w:rsidRDefault="008E6700" w:rsidP="008E6700">
      <w:pPr>
        <w:pStyle w:val="Prrafodelista"/>
        <w:widowControl/>
        <w:numPr>
          <w:ilvl w:val="0"/>
          <w:numId w:val="12"/>
        </w:numPr>
        <w:contextualSpacing/>
        <w:jc w:val="both"/>
        <w:rPr>
          <w:rFonts w:ascii="Arial" w:hAnsi="Arial" w:cs="Arial"/>
          <w:b/>
          <w:bCs/>
          <w:color w:val="000000"/>
          <w:u w:val="single"/>
        </w:rPr>
      </w:pPr>
      <w:r w:rsidRPr="008E6700">
        <w:rPr>
          <w:rFonts w:ascii="Arial" w:hAnsi="Arial" w:cs="Arial"/>
          <w:bCs/>
          <w:color w:val="000000"/>
        </w:rPr>
        <w:t>Recibir a título de donación los terminales que CPE entrega en cumplimiento de su misión, así como suscribir el acta de recibo a satisfacción de los terminales  que adquirirá a través de CPE. De igual manera deberá suscribir el documento que transfiere la propiedad de los bienes que son adquiridos con los recursos que disponga para la adquisición de soluciones tecnológicas.</w:t>
      </w:r>
    </w:p>
    <w:p w:rsidR="008E6700" w:rsidRPr="008E6700" w:rsidRDefault="008E6700" w:rsidP="008E6700">
      <w:pPr>
        <w:pStyle w:val="Prrafodelista"/>
        <w:jc w:val="both"/>
        <w:rPr>
          <w:rFonts w:ascii="Arial" w:hAnsi="Arial" w:cs="Arial"/>
          <w:b/>
          <w:bCs/>
          <w:color w:val="000000"/>
          <w:u w:val="single"/>
        </w:rPr>
      </w:pPr>
    </w:p>
    <w:p w:rsidR="008E6700" w:rsidRPr="008E6700" w:rsidRDefault="008E6700" w:rsidP="008E6700">
      <w:pPr>
        <w:pStyle w:val="Prrafodelista"/>
        <w:widowControl/>
        <w:numPr>
          <w:ilvl w:val="0"/>
          <w:numId w:val="12"/>
        </w:numPr>
        <w:contextualSpacing/>
        <w:jc w:val="both"/>
        <w:rPr>
          <w:rFonts w:ascii="Arial" w:hAnsi="Arial" w:cs="Arial"/>
          <w:b/>
          <w:bCs/>
          <w:color w:val="000000"/>
          <w:u w:val="single"/>
        </w:rPr>
      </w:pPr>
      <w:r w:rsidRPr="008E6700">
        <w:rPr>
          <w:rFonts w:ascii="Arial" w:hAnsi="Arial" w:cs="Arial"/>
          <w:bCs/>
        </w:rPr>
        <w:t>Promover la</w:t>
      </w:r>
      <w:r w:rsidRPr="008E6700">
        <w:rPr>
          <w:rFonts w:ascii="Arial" w:hAnsi="Arial" w:cs="Arial"/>
          <w:bCs/>
          <w:color w:val="000000"/>
        </w:rPr>
        <w:t xml:space="preserve"> participación de los docentes adscritos a las sedes educativas beneficiadas tanto por  COMPUTADORES PARA EDUCAR como por el ENTE TERRITORIAL, en la totalidad de las jornadas de formación previstas en desarrollo de la Estrategia de Formación para la apropiación pedagógica de las TIC. </w:t>
      </w:r>
    </w:p>
    <w:p w:rsidR="00DB2E40" w:rsidRPr="008E6700" w:rsidRDefault="00DB2E40" w:rsidP="008E6700">
      <w:pPr>
        <w:jc w:val="both"/>
        <w:rPr>
          <w:rFonts w:ascii="Arial" w:hAnsi="Arial" w:cs="Arial"/>
          <w:b/>
          <w:bCs/>
          <w:color w:val="000000"/>
        </w:rPr>
      </w:pPr>
    </w:p>
    <w:p w:rsidR="008E6700" w:rsidRPr="00094A5F" w:rsidRDefault="008E6700" w:rsidP="00094A5F">
      <w:pPr>
        <w:pStyle w:val="Prrafodelista"/>
        <w:numPr>
          <w:ilvl w:val="0"/>
          <w:numId w:val="12"/>
        </w:numPr>
        <w:jc w:val="both"/>
        <w:rPr>
          <w:rFonts w:ascii="Arial" w:hAnsi="Arial" w:cs="Arial"/>
        </w:rPr>
      </w:pPr>
      <w:r w:rsidRPr="00094A5F">
        <w:rPr>
          <w:rFonts w:ascii="Arial" w:hAnsi="Arial" w:cs="Arial"/>
          <w:bCs/>
          <w:color w:val="000000"/>
        </w:rPr>
        <w:t xml:space="preserve">Recibir y expedir el cumplido a satisfacción de las terminales y aprobar las facturas de venta que le presente el contratista que seleccione CPE para la compra de las terminales, dentro de un plazo no mayor a cinco (5) días hábiles contados a partir de la entrega de los terminales. </w:t>
      </w:r>
      <w:r w:rsidRPr="00094A5F">
        <w:rPr>
          <w:rFonts w:ascii="Arial" w:hAnsi="Arial" w:cs="Arial"/>
        </w:rPr>
        <w:t>Al momento de expedir el cumplido a satisfacción, el Ente Territorial informará a CPE el monto a girar al contratista, así como los descuentos a efectuar por concepto de impuestos, tasas, contribuciones y</w:t>
      </w:r>
      <w:r w:rsidR="00DB2E40" w:rsidRPr="00094A5F">
        <w:rPr>
          <w:rFonts w:ascii="Arial" w:hAnsi="Arial" w:cs="Arial"/>
        </w:rPr>
        <w:t xml:space="preserve">  </w:t>
      </w:r>
      <w:r w:rsidRPr="00094A5F">
        <w:rPr>
          <w:rFonts w:ascii="Arial" w:hAnsi="Arial" w:cs="Arial"/>
        </w:rPr>
        <w:t xml:space="preserve"> gravámenes aplicables conforme a la ley, las ordenanzas y/o acuerdos según el caso. Precisada esta información, CPE informará a la Fiduciaria para que tramite el pago al contratista y genere el reintegro de los recursos al Ente Territorial por los impuestos, tasas, contribuciones y gravámenes aplicables a fin que el Municipio proceda con su declaración y pago.</w:t>
      </w:r>
    </w:p>
    <w:p w:rsidR="008E6700" w:rsidRPr="008E6700" w:rsidRDefault="008E6700" w:rsidP="008E6700">
      <w:pPr>
        <w:pStyle w:val="Prrafodelista"/>
        <w:rPr>
          <w:rFonts w:ascii="Arial" w:hAnsi="Arial" w:cs="Arial"/>
          <w:color w:val="000000"/>
        </w:rPr>
      </w:pPr>
    </w:p>
    <w:p w:rsidR="008E6700" w:rsidRPr="008E6700" w:rsidRDefault="008E6700" w:rsidP="008E6700">
      <w:pPr>
        <w:pStyle w:val="Prrafodelista"/>
        <w:widowControl/>
        <w:numPr>
          <w:ilvl w:val="0"/>
          <w:numId w:val="12"/>
        </w:numPr>
        <w:contextualSpacing/>
        <w:jc w:val="both"/>
        <w:rPr>
          <w:rFonts w:ascii="Arial" w:hAnsi="Arial" w:cs="Arial"/>
          <w:b/>
          <w:bCs/>
          <w:color w:val="000000"/>
          <w:u w:val="single"/>
        </w:rPr>
      </w:pPr>
      <w:r w:rsidRPr="008E6700">
        <w:rPr>
          <w:rFonts w:ascii="Arial" w:hAnsi="Arial" w:cs="Arial"/>
          <w:color w:val="000000"/>
        </w:rPr>
        <w:t>Suscribir y/o ampliar las garantías que sean necesarias, que amparen la pérdida o daño de los bienes que se le entregan a título de donación, así como los que adquiera con los recursos que aporta.</w:t>
      </w:r>
    </w:p>
    <w:p w:rsidR="008E6700" w:rsidRPr="008E6700" w:rsidRDefault="008E6700" w:rsidP="008E6700">
      <w:pPr>
        <w:pStyle w:val="Prrafodelista"/>
        <w:rPr>
          <w:rFonts w:ascii="Arial" w:hAnsi="Arial" w:cs="Arial"/>
          <w:color w:val="000000"/>
          <w:lang w:val="es-ES"/>
        </w:rPr>
      </w:pPr>
    </w:p>
    <w:p w:rsidR="008E6700" w:rsidRPr="008E6700" w:rsidRDefault="008E6700" w:rsidP="008E6700">
      <w:pPr>
        <w:widowControl/>
        <w:numPr>
          <w:ilvl w:val="0"/>
          <w:numId w:val="12"/>
        </w:numPr>
        <w:contextualSpacing/>
        <w:jc w:val="both"/>
        <w:rPr>
          <w:rFonts w:ascii="Arial" w:hAnsi="Arial" w:cs="Arial"/>
          <w:noProof/>
        </w:rPr>
      </w:pPr>
      <w:r w:rsidRPr="008E6700">
        <w:rPr>
          <w:rFonts w:ascii="Arial" w:hAnsi="Arial" w:cs="Arial"/>
          <w:noProof/>
        </w:rPr>
        <w:t>Realizar las gestiones administrativas y financieras para obtener las apropiaciones presupuestales para el cumplimiento del convenio a fin de salvaguardar la ejecución del presente convenio, en los términos y plazo definido.</w:t>
      </w:r>
    </w:p>
    <w:p w:rsidR="008E6700" w:rsidRPr="008E6700" w:rsidRDefault="008E6700" w:rsidP="008E6700">
      <w:pPr>
        <w:pStyle w:val="Prrafodelista"/>
        <w:rPr>
          <w:rFonts w:ascii="Arial" w:hAnsi="Arial" w:cs="Arial"/>
          <w:color w:val="000000"/>
          <w:lang w:val="es-ES"/>
        </w:rPr>
      </w:pPr>
    </w:p>
    <w:p w:rsidR="008E6700" w:rsidRPr="008E6700" w:rsidRDefault="008E6700" w:rsidP="008E6700">
      <w:pPr>
        <w:jc w:val="both"/>
        <w:rPr>
          <w:rFonts w:ascii="Arial" w:hAnsi="Arial" w:cs="Arial"/>
          <w:color w:val="000000"/>
        </w:rPr>
      </w:pPr>
    </w:p>
    <w:p w:rsidR="008E6700" w:rsidRDefault="008E6700" w:rsidP="008E6700">
      <w:pPr>
        <w:jc w:val="both"/>
        <w:rPr>
          <w:rFonts w:ascii="Arial" w:hAnsi="Arial" w:cs="Arial"/>
          <w:bCs/>
          <w:color w:val="000000"/>
        </w:rPr>
      </w:pPr>
      <w:r w:rsidRPr="008E6700">
        <w:rPr>
          <w:rFonts w:ascii="Arial" w:hAnsi="Arial" w:cs="Arial"/>
          <w:b/>
          <w:bCs/>
          <w:color w:val="000000"/>
          <w:u w:val="single"/>
        </w:rPr>
        <w:t>CLÁUSULA  TERCERA</w:t>
      </w:r>
      <w:r w:rsidRPr="008E6700">
        <w:rPr>
          <w:rFonts w:ascii="Arial" w:hAnsi="Arial" w:cs="Arial"/>
          <w:b/>
          <w:color w:val="000000"/>
          <w:u w:val="single"/>
        </w:rPr>
        <w:t>.-</w:t>
      </w:r>
      <w:r w:rsidRPr="008E6700">
        <w:rPr>
          <w:rFonts w:ascii="Arial" w:hAnsi="Arial" w:cs="Arial"/>
          <w:color w:val="000000"/>
          <w:u w:val="single"/>
        </w:rPr>
        <w:t xml:space="preserve"> </w:t>
      </w:r>
      <w:r w:rsidRPr="008E6700">
        <w:rPr>
          <w:rFonts w:ascii="Arial" w:hAnsi="Arial" w:cs="Arial"/>
          <w:b/>
          <w:bCs/>
          <w:color w:val="000000"/>
          <w:u w:val="single"/>
        </w:rPr>
        <w:t>EJECUCION Y DURACION  DEL CONVENIO.-</w:t>
      </w:r>
      <w:r w:rsidRPr="008E6700">
        <w:rPr>
          <w:rFonts w:ascii="Arial" w:hAnsi="Arial" w:cs="Arial"/>
          <w:color w:val="000000"/>
        </w:rPr>
        <w:t xml:space="preserve"> </w:t>
      </w:r>
      <w:r w:rsidRPr="008E6700">
        <w:rPr>
          <w:rFonts w:ascii="Arial" w:hAnsi="Arial" w:cs="Arial"/>
          <w:bCs/>
          <w:color w:val="000000"/>
        </w:rPr>
        <w:t xml:space="preserve">El plazo de ejecución del convenio se contará a partir de la fecha de la suscripción </w:t>
      </w:r>
      <w:r w:rsidR="00634EF5">
        <w:rPr>
          <w:rFonts w:ascii="Arial" w:hAnsi="Arial" w:cs="Arial"/>
          <w:bCs/>
          <w:color w:val="000000"/>
        </w:rPr>
        <w:t xml:space="preserve">y </w:t>
      </w:r>
      <w:r w:rsidRPr="00634EF5">
        <w:rPr>
          <w:rFonts w:ascii="Arial" w:hAnsi="Arial" w:cs="Arial"/>
          <w:bCs/>
          <w:color w:val="000000"/>
        </w:rPr>
        <w:t xml:space="preserve">del </w:t>
      </w:r>
      <w:r w:rsidRPr="008E6700">
        <w:rPr>
          <w:rFonts w:ascii="Arial" w:hAnsi="Arial" w:cs="Arial"/>
          <w:bCs/>
          <w:color w:val="000000"/>
        </w:rPr>
        <w:t>cumplimiento de los requisitos de perfeccionamiento y ejecución, hasta el 31 de diciembre de 201</w:t>
      </w:r>
      <w:r w:rsidR="00D3143A">
        <w:rPr>
          <w:rFonts w:ascii="Arial" w:hAnsi="Arial" w:cs="Arial"/>
          <w:bCs/>
          <w:color w:val="000000"/>
        </w:rPr>
        <w:t>8</w:t>
      </w:r>
      <w:r w:rsidRPr="008E6700">
        <w:rPr>
          <w:rFonts w:ascii="Arial" w:hAnsi="Arial" w:cs="Arial"/>
          <w:bCs/>
          <w:color w:val="000000"/>
        </w:rPr>
        <w:t>. El plazo de duración será igual al plazo de ejecución y cuatro (4) meses más.</w:t>
      </w:r>
    </w:p>
    <w:p w:rsidR="007A228B" w:rsidRDefault="007A228B" w:rsidP="008E6700">
      <w:pPr>
        <w:jc w:val="both"/>
        <w:rPr>
          <w:rFonts w:ascii="Arial" w:hAnsi="Arial" w:cs="Arial"/>
          <w:bCs/>
          <w:color w:val="000000"/>
        </w:rPr>
      </w:pPr>
    </w:p>
    <w:p w:rsidR="008E6700" w:rsidRPr="008E6700" w:rsidRDefault="008E6700" w:rsidP="008E6700">
      <w:pPr>
        <w:jc w:val="both"/>
        <w:rPr>
          <w:rFonts w:ascii="Arial" w:hAnsi="Arial" w:cs="Arial"/>
          <w:b/>
          <w:color w:val="000000"/>
        </w:rPr>
      </w:pPr>
      <w:r w:rsidRPr="008E6700">
        <w:rPr>
          <w:rFonts w:ascii="Arial" w:hAnsi="Arial" w:cs="Arial"/>
          <w:b/>
          <w:bCs/>
          <w:color w:val="000000"/>
          <w:u w:val="single"/>
        </w:rPr>
        <w:t>CLAUSULA CUARTA.- DIRECCIÓN Y SUPERVISIÓN DEL CONVENIO.-</w:t>
      </w:r>
      <w:r w:rsidRPr="008E6700">
        <w:rPr>
          <w:rFonts w:ascii="Arial" w:hAnsi="Arial" w:cs="Arial"/>
          <w:color w:val="000000"/>
        </w:rPr>
        <w:t xml:space="preserve"> Para la supervisión del presente convenio, las partes acuerdan que la misma será adelantada así: por parte de Computadores para Educar será ejercida por el Coordinador de Gestión Logística. Por parte del Ente Territorial, la supervisión será ejercida por parte de</w:t>
      </w:r>
      <w:ins w:id="2" w:author="Juliana I. Quintero" w:date="2016-05-25T11:27:00Z">
        <w:r w:rsidR="00094A5F">
          <w:rPr>
            <w:rFonts w:ascii="Arial" w:hAnsi="Arial" w:cs="Arial"/>
            <w:color w:val="000000"/>
          </w:rPr>
          <w:t>___________________</w:t>
        </w:r>
      </w:ins>
      <w:r w:rsidR="005301B7">
        <w:rPr>
          <w:rStyle w:val="Refdecomentario"/>
          <w:rFonts w:ascii="Arial Narrow" w:eastAsia="Times New Roman" w:hAnsi="Arial Narrow" w:cs="Tahoma"/>
          <w:lang w:val="es-ES" w:eastAsia="es-ES"/>
        </w:rPr>
        <w:commentReference w:id="3"/>
      </w:r>
      <w:r w:rsidRPr="008E6700">
        <w:rPr>
          <w:rFonts w:ascii="Arial" w:hAnsi="Arial" w:cs="Arial"/>
          <w:color w:val="000000"/>
        </w:rPr>
        <w:t xml:space="preserve">. </w:t>
      </w:r>
    </w:p>
    <w:p w:rsidR="008E6700" w:rsidRPr="008E6700" w:rsidRDefault="008E6700" w:rsidP="008E6700">
      <w:pPr>
        <w:jc w:val="both"/>
        <w:rPr>
          <w:rFonts w:ascii="Arial" w:hAnsi="Arial" w:cs="Arial"/>
          <w:color w:val="000000"/>
        </w:rPr>
      </w:pPr>
    </w:p>
    <w:p w:rsidR="008E6700" w:rsidRPr="008E6700" w:rsidRDefault="008E6700" w:rsidP="008E6700">
      <w:pPr>
        <w:jc w:val="both"/>
        <w:rPr>
          <w:rFonts w:ascii="Arial" w:hAnsi="Arial" w:cs="Arial"/>
          <w:color w:val="000000"/>
        </w:rPr>
      </w:pPr>
      <w:r w:rsidRPr="008E6700">
        <w:rPr>
          <w:rFonts w:ascii="Arial" w:hAnsi="Arial" w:cs="Arial"/>
          <w:color w:val="000000"/>
        </w:rPr>
        <w:t xml:space="preserve">La Supervisión del Convenio tendrá entre otras, las siguientes actividades y responsabilidades: 1) Supervisar todos los aspectos relacionados con el cumplimiento del Convenio; 2) </w:t>
      </w:r>
      <w:r w:rsidR="00A113EB">
        <w:rPr>
          <w:rFonts w:ascii="Arial" w:hAnsi="Arial" w:cs="Arial"/>
          <w:color w:val="000000"/>
        </w:rPr>
        <w:t xml:space="preserve">Verificar que las terminales sean entregadas a </w:t>
      </w:r>
      <w:r w:rsidR="00094A5F">
        <w:rPr>
          <w:rFonts w:ascii="Arial" w:hAnsi="Arial" w:cs="Arial"/>
          <w:color w:val="000000"/>
        </w:rPr>
        <w:t>las instituciones educativas seleccionadas</w:t>
      </w:r>
      <w:r w:rsidR="00A113EB">
        <w:rPr>
          <w:rFonts w:ascii="Arial" w:hAnsi="Arial" w:cs="Arial"/>
          <w:color w:val="000000"/>
        </w:rPr>
        <w:t xml:space="preserve"> por CPE y por el ENTE TERRITORIAL en las condiciones definidas por el convenio. 3). </w:t>
      </w:r>
      <w:r w:rsidRPr="008E6700">
        <w:rPr>
          <w:rFonts w:ascii="Arial" w:hAnsi="Arial" w:cs="Arial"/>
          <w:color w:val="000000"/>
        </w:rPr>
        <w:t xml:space="preserve">Conceptuar </w:t>
      </w:r>
      <w:r w:rsidR="00094A5F" w:rsidRPr="008E6700">
        <w:rPr>
          <w:rFonts w:ascii="Arial" w:hAnsi="Arial" w:cs="Arial"/>
          <w:color w:val="000000"/>
        </w:rPr>
        <w:t>y recomendar</w:t>
      </w:r>
      <w:r w:rsidRPr="008E6700">
        <w:rPr>
          <w:rFonts w:ascii="Arial" w:hAnsi="Arial" w:cs="Arial"/>
          <w:color w:val="000000"/>
        </w:rPr>
        <w:t xml:space="preserve"> las modificaciones que consideren necesario introducir al Convenio. </w:t>
      </w:r>
    </w:p>
    <w:p w:rsidR="008E6700" w:rsidRPr="008E6700" w:rsidRDefault="008E6700" w:rsidP="008E6700">
      <w:pPr>
        <w:jc w:val="both"/>
        <w:rPr>
          <w:rFonts w:ascii="Arial" w:hAnsi="Arial" w:cs="Arial"/>
          <w:color w:val="000000"/>
        </w:rPr>
      </w:pPr>
    </w:p>
    <w:p w:rsidR="00D3143A" w:rsidRDefault="008E6700" w:rsidP="00634EF5">
      <w:pPr>
        <w:jc w:val="both"/>
        <w:rPr>
          <w:rFonts w:ascii="Arial" w:hAnsi="Arial" w:cs="Arial"/>
          <w:color w:val="000000"/>
        </w:rPr>
      </w:pPr>
      <w:r w:rsidRPr="008E6700">
        <w:rPr>
          <w:rFonts w:ascii="Arial" w:hAnsi="Arial" w:cs="Arial"/>
          <w:b/>
          <w:color w:val="000000"/>
          <w:u w:val="single"/>
        </w:rPr>
        <w:t>CLÁUSULA QUINTA.- VALOR DEL CONVENIO</w:t>
      </w:r>
      <w:r w:rsidRPr="008E6700">
        <w:rPr>
          <w:rFonts w:ascii="Arial" w:hAnsi="Arial" w:cs="Arial"/>
          <w:color w:val="000000"/>
        </w:rPr>
        <w:t>: El presente Convenio tiene un valor</w:t>
      </w:r>
      <w:r w:rsidR="00112E1D">
        <w:rPr>
          <w:rFonts w:ascii="Arial" w:hAnsi="Arial" w:cs="Arial"/>
          <w:color w:val="000000"/>
        </w:rPr>
        <w:t xml:space="preserve"> inicial </w:t>
      </w:r>
      <w:r w:rsidRPr="008E6700">
        <w:rPr>
          <w:rFonts w:ascii="Arial" w:hAnsi="Arial" w:cs="Arial"/>
          <w:color w:val="000000"/>
        </w:rPr>
        <w:t xml:space="preserve"> de  </w:t>
      </w:r>
      <w:r w:rsidR="00280BF9">
        <w:rPr>
          <w:rFonts w:ascii="Arial" w:hAnsi="Arial" w:cs="Arial"/>
          <w:b/>
          <w:color w:val="000000"/>
        </w:rPr>
        <w:t>CINCUENTA Y NUEVE MILLONES  CUATROCIENTOS SESENTA Y UNO MIL</w:t>
      </w:r>
      <w:r w:rsidR="00EB0F75">
        <w:rPr>
          <w:rFonts w:ascii="Arial" w:hAnsi="Arial" w:cs="Arial"/>
          <w:b/>
          <w:color w:val="000000"/>
        </w:rPr>
        <w:t xml:space="preserve"> PESOS </w:t>
      </w:r>
      <w:r w:rsidR="00280BF9">
        <w:rPr>
          <w:rFonts w:ascii="Arial" w:hAnsi="Arial" w:cs="Arial"/>
          <w:b/>
          <w:color w:val="000000"/>
        </w:rPr>
        <w:t>MONEDA CORRIENTE ($ 59</w:t>
      </w:r>
      <w:r w:rsidR="00EB0F75">
        <w:rPr>
          <w:rFonts w:ascii="Arial" w:hAnsi="Arial" w:cs="Arial"/>
          <w:b/>
          <w:color w:val="000000"/>
        </w:rPr>
        <w:t>.</w:t>
      </w:r>
      <w:r w:rsidR="00280BF9">
        <w:rPr>
          <w:rFonts w:ascii="Arial" w:hAnsi="Arial" w:cs="Arial"/>
          <w:b/>
          <w:color w:val="000000"/>
        </w:rPr>
        <w:t>461</w:t>
      </w:r>
      <w:r w:rsidR="00EB0F75">
        <w:rPr>
          <w:rFonts w:ascii="Arial" w:hAnsi="Arial" w:cs="Arial"/>
          <w:b/>
          <w:color w:val="000000"/>
        </w:rPr>
        <w:t>.</w:t>
      </w:r>
      <w:r w:rsidR="00280BF9">
        <w:rPr>
          <w:rFonts w:ascii="Arial" w:hAnsi="Arial" w:cs="Arial"/>
          <w:b/>
          <w:color w:val="000000"/>
        </w:rPr>
        <w:t>000)</w:t>
      </w:r>
      <w:r w:rsidRPr="00634EF5">
        <w:rPr>
          <w:rFonts w:ascii="Arial" w:hAnsi="Arial" w:cs="Arial"/>
          <w:color w:val="000000"/>
        </w:rPr>
        <w:t>,</w:t>
      </w:r>
      <w:r w:rsidRPr="008E6700">
        <w:rPr>
          <w:rFonts w:ascii="Arial" w:hAnsi="Arial" w:cs="Arial"/>
          <w:color w:val="000000"/>
        </w:rPr>
        <w:t xml:space="preserve"> incluido todos los impuestos, gastos, y deducciones a los que legalmente haya lugar, que corresponde al valor del aporte que efect</w:t>
      </w:r>
      <w:r w:rsidR="00DA6745">
        <w:rPr>
          <w:rFonts w:ascii="Arial" w:hAnsi="Arial" w:cs="Arial"/>
          <w:color w:val="000000"/>
        </w:rPr>
        <w:t>úa</w:t>
      </w:r>
      <w:r w:rsidRPr="008E6700">
        <w:rPr>
          <w:rFonts w:ascii="Arial" w:hAnsi="Arial" w:cs="Arial"/>
          <w:color w:val="000000"/>
        </w:rPr>
        <w:t xml:space="preserve"> el ENTE TERRITORIAL</w:t>
      </w:r>
      <w:r w:rsidR="00D3143A">
        <w:rPr>
          <w:rFonts w:ascii="Arial" w:hAnsi="Arial" w:cs="Arial"/>
          <w:color w:val="000000"/>
        </w:rPr>
        <w:t xml:space="preserve"> para la vigencia 2016</w:t>
      </w:r>
      <w:r w:rsidRPr="008E6700">
        <w:rPr>
          <w:rFonts w:ascii="Arial" w:hAnsi="Arial" w:cs="Arial"/>
          <w:color w:val="000000"/>
        </w:rPr>
        <w:t xml:space="preserve">. </w:t>
      </w:r>
      <w:r w:rsidR="00D3143A">
        <w:rPr>
          <w:rFonts w:ascii="Arial" w:hAnsi="Arial" w:cs="Arial"/>
          <w:color w:val="000000"/>
        </w:rPr>
        <w:t>Este valor se</w:t>
      </w:r>
      <w:r w:rsidR="00112E1D">
        <w:rPr>
          <w:rFonts w:ascii="Arial" w:hAnsi="Arial" w:cs="Arial"/>
          <w:color w:val="000000"/>
        </w:rPr>
        <w:t xml:space="preserve"> incrementará en la suma de </w:t>
      </w:r>
      <w:r w:rsidR="00094A5F">
        <w:rPr>
          <w:rFonts w:ascii="Arial" w:hAnsi="Arial" w:cs="Arial"/>
          <w:color w:val="000000"/>
        </w:rPr>
        <w:t>_______________</w:t>
      </w:r>
      <m:oMath>
        <m:r>
          <m:rPr>
            <m:lit/>
            <m:sty m:val="p"/>
          </m:rPr>
          <w:rPr>
            <w:rFonts w:ascii="Cambria Math" w:hAnsi="Cambria Math" w:cs="Consolas"/>
            <w:outline/>
            <w:emboss/>
            <w:imprint/>
            <w:color w:val="448D2A"/>
            <w:spacing w:val="29186"/>
            <w:w w:val="36508"/>
            <w:kern w:val="65535"/>
            <w:position w:val="-1"/>
            <w:sz w:val="19116"/>
            <w:szCs w:val="25947"/>
            <w:u w:val="none" w:color="650000"/>
            <w:effect w:val="none"/>
            <w:bdr w:val="none" w:sz="0" w:space="1" w:color="000031"/>
            <w:shd w:val="clear" w:color="650000" w:fill="740000"/>
            <w:fitText w:val="14985" w:id="33263964"/>
            <w:vertAlign w:val="subscript"/>
            <w:em w:val="comma"/>
            <w:lang w:eastAsia="vi"/>
            <w:eastAsianLayout w:id="2790500" w:combine="1"/>
            <w:specVanish/>
            <w14:glow w14:rad="-2147483648">
              <w14:srgbClr w14:val="B4922A">
                <w14:alpha w14:val="31797843"/>
              </w14:srgbClr>
            </w14:glow>
            <w14:shadow w14:blurRad="832294" w14:dist="35485628" w14:dir="2794152" w14:sx="65535" w14:sy="2794146" w14:kx="2794152" w14:ky="0" w14:algn="none">
              <w14:srgbClr w14:val="9CA22A">
                <w14:alpha w14:val="1659205643"/>
              </w14:srgbClr>
            </w14:shadow>
            <w14:reflection w14:blurRad="832294" w14:stA="2818047" w14:stPos="1729401007" w14:endA="0" w14:endPos="1728053248" w14:dist="35441178" w14:dir="58897672" w14:fadeDir="0" w14:sx="0" w14:sy="2790492" w14:kx="1728053248" w14:ky="1730609151" w14:algn="none"/>
            <w14:textOutline w14:w="12" w14:cap="flat" w14:cmpd="sng" w14:algn="ctr">
              <w14:prstDash w14:val="solid"/>
            </w14:textOutline>
            <w14:textFill>
              <w14:solidFill>
                <w14:srgbClr w14:val="448D2A">
                  <w14:alpha w14:val="1700546768"/>
                </w14:srgbClr>
              </w14:solidFill>
            </w14:textFill>
            <w14:scene3d>
              <w14:camera w14:prst="orthographicFront"/>
              <w14:lightRig w14:rig="threePt" w14:dir="t">
                <w14:rot w14:lat="16013100" w14:lon="2794144" w14:rev="112"/>
              </w14:lightRig>
            </w14:scene3d>
            <w14:props3d w14:extrusionH="35436708" w14:contourW="12" w14:prstMaterial="warmMatte">
              <w14:bevelT w14:w="0" w14:h="0" w14:prst="circle"/>
              <w14:bevelB w14:w="17478565" w14:h="50" w14:prst="circle"/>
              <w14:extrusionClr>
                <w14:srgbClr w14:val="AE4BE5">
                  <w14:alpha w14:val="1288"/>
                </w14:srgbClr>
              </w14:extrusionClr>
              <w14:contourClr>
                <w14:srgbClr w14:val="080500">
                  <w14:alpha w14:val="65535"/>
                </w14:srgbClr>
              </w14:contourClr>
            </w14:props3d>
            <w14:ligatures w14:val="none"/>
            <w14:numForm w14:val="default"/>
            <w14:numSpacing w14:val="default"/>
            <w14:stylisticSets>
              <w14:styleSet w14:id="1"/>
              <w14:styleSet w14:id="4"/>
              <w14:styleSet w14:id="8"/>
              <w14:styleSet w14:id="10"/>
              <w14:styleSet w14:id="12"/>
              <w14:styleSet w14:id="13"/>
              <w14:styleSet w14:id="14"/>
            </w14:stylisticSets>
            <w14:cntxtAlts/>
          </w:rPr>
          <m:t>teniendo</m:t>
        </m:r>
      </m:oMath>
      <w:r w:rsidR="00112E1D">
        <w:rPr>
          <w:rFonts w:ascii="Arial" w:hAnsi="Arial" w:cs="Arial"/>
          <w:color w:val="000000"/>
        </w:rPr>
        <w:t xml:space="preserve"> </w:t>
      </w:r>
      <w:r w:rsidR="00FB54A3">
        <w:rPr>
          <w:rFonts w:ascii="Arial" w:hAnsi="Arial" w:cs="Arial"/>
          <w:color w:val="000000"/>
        </w:rPr>
        <w:t xml:space="preserve">teniendo </w:t>
      </w:r>
      <w:r w:rsidR="00112E1D">
        <w:rPr>
          <w:rFonts w:ascii="Arial" w:hAnsi="Arial" w:cs="Arial"/>
          <w:color w:val="000000"/>
        </w:rPr>
        <w:t xml:space="preserve">en cuenta que </w:t>
      </w:r>
      <w:r w:rsidR="00D3143A">
        <w:rPr>
          <w:rFonts w:ascii="Arial" w:hAnsi="Arial" w:cs="Arial"/>
          <w:color w:val="000000"/>
        </w:rPr>
        <w:t xml:space="preserve">el ENTE TERRITORIAL </w:t>
      </w:r>
      <w:r w:rsidR="00112E1D">
        <w:rPr>
          <w:rFonts w:ascii="Arial" w:hAnsi="Arial" w:cs="Arial"/>
          <w:color w:val="000000"/>
        </w:rPr>
        <w:t xml:space="preserve">aportará para la vigencia 2017 la suma de </w:t>
      </w:r>
      <w:r w:rsidR="00FB54A3">
        <w:rPr>
          <w:rFonts w:ascii="Arial" w:hAnsi="Arial" w:cs="Arial"/>
          <w:color w:val="000000"/>
        </w:rPr>
        <w:t>___________</w:t>
      </w:r>
      <w:r w:rsidR="00112E1D">
        <w:rPr>
          <w:rFonts w:ascii="Arial" w:hAnsi="Arial" w:cs="Arial"/>
          <w:color w:val="000000"/>
        </w:rPr>
        <w:t xml:space="preserve"> y para la vigencia 2018 la suma </w:t>
      </w:r>
      <w:r w:rsidR="00FB54A3">
        <w:rPr>
          <w:rFonts w:ascii="Arial" w:hAnsi="Arial" w:cs="Arial"/>
          <w:color w:val="000000"/>
        </w:rPr>
        <w:t>de _________</w:t>
      </w:r>
      <w:r w:rsidR="00D3143A">
        <w:rPr>
          <w:rFonts w:ascii="Arial" w:hAnsi="Arial" w:cs="Arial"/>
          <w:color w:val="000000"/>
        </w:rPr>
        <w:t>, por consiguiente en dichas vigencias se suscribirá el otrosí respectivo</w:t>
      </w:r>
      <w:r w:rsidR="00A113EB">
        <w:rPr>
          <w:rFonts w:ascii="Arial" w:hAnsi="Arial" w:cs="Arial"/>
          <w:color w:val="000000"/>
        </w:rPr>
        <w:t xml:space="preserve"> precisando el monto adicionado y el soporte presupuestal que lo respalda</w:t>
      </w:r>
      <w:r w:rsidR="00D3143A">
        <w:rPr>
          <w:rFonts w:ascii="Arial" w:hAnsi="Arial" w:cs="Arial"/>
          <w:color w:val="000000"/>
        </w:rPr>
        <w:t>.</w:t>
      </w:r>
    </w:p>
    <w:p w:rsidR="00D3143A" w:rsidRDefault="00D3143A" w:rsidP="00634EF5">
      <w:pPr>
        <w:jc w:val="both"/>
        <w:rPr>
          <w:rFonts w:ascii="Arial" w:hAnsi="Arial" w:cs="Arial"/>
          <w:color w:val="000000"/>
        </w:rPr>
      </w:pPr>
    </w:p>
    <w:p w:rsidR="008E6700" w:rsidRPr="008E6700" w:rsidRDefault="008E6700" w:rsidP="008E6700">
      <w:pPr>
        <w:autoSpaceDE w:val="0"/>
        <w:autoSpaceDN w:val="0"/>
        <w:adjustRightInd w:val="0"/>
        <w:jc w:val="both"/>
        <w:rPr>
          <w:rFonts w:ascii="Arial" w:hAnsi="Arial" w:cs="Arial"/>
          <w:b/>
          <w:bCs/>
          <w:u w:val="single"/>
        </w:rPr>
      </w:pPr>
    </w:p>
    <w:p w:rsidR="008E6700" w:rsidRPr="008E6700" w:rsidRDefault="008E6700" w:rsidP="008E6700">
      <w:pPr>
        <w:jc w:val="both"/>
        <w:rPr>
          <w:rFonts w:ascii="Arial" w:hAnsi="Arial" w:cs="Arial"/>
          <w:color w:val="000000"/>
        </w:rPr>
      </w:pPr>
      <w:r w:rsidRPr="008E6700">
        <w:rPr>
          <w:rFonts w:ascii="Arial" w:hAnsi="Arial" w:cs="Arial"/>
          <w:b/>
          <w:color w:val="000000"/>
          <w:u w:val="single"/>
        </w:rPr>
        <w:t>CLÁUSULA SEXTA</w:t>
      </w:r>
      <w:r w:rsidRPr="008E6700">
        <w:rPr>
          <w:rFonts w:ascii="Arial" w:hAnsi="Arial" w:cs="Arial"/>
          <w:color w:val="000000"/>
          <w:u w:val="single"/>
        </w:rPr>
        <w:t xml:space="preserve">: </w:t>
      </w:r>
      <w:r w:rsidRPr="008E6700">
        <w:rPr>
          <w:rFonts w:ascii="Arial" w:hAnsi="Arial" w:cs="Arial"/>
          <w:b/>
          <w:color w:val="000000"/>
          <w:u w:val="single"/>
        </w:rPr>
        <w:t>FORMA DE ENTREGA DE LOS APORTES</w:t>
      </w:r>
      <w:r w:rsidRPr="008E6700">
        <w:rPr>
          <w:rFonts w:ascii="Arial" w:hAnsi="Arial" w:cs="Arial"/>
          <w:color w:val="000000"/>
        </w:rPr>
        <w:t xml:space="preserve">: </w:t>
      </w:r>
    </w:p>
    <w:p w:rsidR="008E6700" w:rsidRPr="008E6700" w:rsidRDefault="008E6700" w:rsidP="008E6700">
      <w:pPr>
        <w:jc w:val="both"/>
        <w:rPr>
          <w:rFonts w:ascii="Arial" w:hAnsi="Arial" w:cs="Arial"/>
          <w:color w:val="000000"/>
        </w:rPr>
      </w:pPr>
    </w:p>
    <w:p w:rsidR="008E6700" w:rsidRPr="008E6700" w:rsidRDefault="008E6700" w:rsidP="008E6700">
      <w:pPr>
        <w:jc w:val="both"/>
        <w:rPr>
          <w:rFonts w:ascii="Arial" w:hAnsi="Arial" w:cs="Arial"/>
          <w:color w:val="000000"/>
        </w:rPr>
      </w:pPr>
      <w:r w:rsidRPr="008E6700">
        <w:rPr>
          <w:rFonts w:ascii="Arial" w:hAnsi="Arial" w:cs="Arial"/>
          <w:b/>
          <w:color w:val="000000"/>
        </w:rPr>
        <w:t>a)</w:t>
      </w:r>
      <w:r w:rsidRPr="008E6700">
        <w:rPr>
          <w:rFonts w:ascii="Arial" w:hAnsi="Arial" w:cs="Arial"/>
          <w:color w:val="000000"/>
        </w:rPr>
        <w:t xml:space="preserve">  </w:t>
      </w:r>
      <w:r w:rsidRPr="008E6700">
        <w:rPr>
          <w:rFonts w:ascii="Arial" w:hAnsi="Arial" w:cs="Arial"/>
          <w:b/>
          <w:color w:val="000000"/>
        </w:rPr>
        <w:t>APORTES DE COMPUTADORES PARA EDUCAR (CPE)</w:t>
      </w:r>
      <w:r w:rsidRPr="008E6700">
        <w:rPr>
          <w:rFonts w:ascii="Arial" w:hAnsi="Arial" w:cs="Arial"/>
          <w:color w:val="000000"/>
        </w:rPr>
        <w:t xml:space="preserve">, corresponden a la logística para la entrega, transporte de las terminales </w:t>
      </w:r>
      <w:del w:id="4" w:author="Juliana I. Quintero" w:date="2016-05-24T14:39:00Z">
        <w:r w:rsidRPr="008E6700" w:rsidDel="00DA6745">
          <w:rPr>
            <w:rFonts w:ascii="Arial" w:hAnsi="Arial" w:cs="Arial"/>
            <w:color w:val="000000"/>
          </w:rPr>
          <w:delText xml:space="preserve"> </w:delText>
        </w:r>
      </w:del>
      <w:r w:rsidRPr="008E6700">
        <w:rPr>
          <w:rFonts w:ascii="Arial" w:hAnsi="Arial" w:cs="Arial"/>
          <w:color w:val="000000"/>
        </w:rPr>
        <w:t>para el año 2016</w:t>
      </w:r>
      <w:r w:rsidR="00BC7E15">
        <w:rPr>
          <w:rFonts w:ascii="Arial" w:hAnsi="Arial" w:cs="Arial"/>
          <w:color w:val="000000"/>
        </w:rPr>
        <w:t>, así como la logística para</w:t>
      </w:r>
      <w:r w:rsidR="00DA6745">
        <w:rPr>
          <w:rFonts w:ascii="Arial" w:hAnsi="Arial" w:cs="Arial"/>
          <w:color w:val="000000"/>
        </w:rPr>
        <w:t xml:space="preserve"> la</w:t>
      </w:r>
      <w:r w:rsidR="00BC7E15">
        <w:rPr>
          <w:rFonts w:ascii="Arial" w:hAnsi="Arial" w:cs="Arial"/>
          <w:color w:val="000000"/>
        </w:rPr>
        <w:t xml:space="preserve"> entrega </w:t>
      </w:r>
      <w:r w:rsidR="00DA6745">
        <w:rPr>
          <w:rFonts w:ascii="Arial" w:hAnsi="Arial" w:cs="Arial"/>
          <w:color w:val="000000"/>
        </w:rPr>
        <w:t>en</w:t>
      </w:r>
      <w:r w:rsidR="00BC7E15">
        <w:rPr>
          <w:rFonts w:ascii="Arial" w:hAnsi="Arial" w:cs="Arial"/>
          <w:color w:val="000000"/>
        </w:rPr>
        <w:t xml:space="preserve"> los años 2017 y 2018</w:t>
      </w:r>
      <w:r w:rsidRPr="008E6700">
        <w:rPr>
          <w:rFonts w:ascii="Arial" w:hAnsi="Arial" w:cs="Arial"/>
          <w:color w:val="000000"/>
        </w:rPr>
        <w:t xml:space="preserve"> y la formación de los docentes de las instituciones beneficiarias y padres de familia</w:t>
      </w:r>
      <w:r w:rsidR="00DA6745">
        <w:rPr>
          <w:rFonts w:ascii="Arial" w:hAnsi="Arial" w:cs="Arial"/>
          <w:color w:val="000000"/>
        </w:rPr>
        <w:t xml:space="preserve"> durante la vigencia del convenio</w:t>
      </w:r>
      <w:r w:rsidRPr="008E6700">
        <w:rPr>
          <w:rFonts w:ascii="Arial" w:hAnsi="Arial" w:cs="Arial"/>
          <w:color w:val="000000"/>
        </w:rPr>
        <w:t xml:space="preserve">, </w:t>
      </w:r>
      <w:r w:rsidR="00DA6745">
        <w:rPr>
          <w:rFonts w:ascii="Arial" w:hAnsi="Arial" w:cs="Arial"/>
          <w:color w:val="000000"/>
        </w:rPr>
        <w:t>y</w:t>
      </w:r>
      <w:r w:rsidRPr="008E6700">
        <w:rPr>
          <w:rFonts w:ascii="Arial" w:hAnsi="Arial" w:cs="Arial"/>
          <w:color w:val="000000"/>
        </w:rPr>
        <w:t xml:space="preserve"> los costos asociados al servicio post-entrega ofrecido por CPE durante la ejecución del convenio</w:t>
      </w:r>
    </w:p>
    <w:p w:rsidR="008E6700" w:rsidRPr="008E6700" w:rsidRDefault="008E6700" w:rsidP="008E6700">
      <w:pPr>
        <w:jc w:val="both"/>
        <w:rPr>
          <w:rFonts w:ascii="Arial" w:hAnsi="Arial" w:cs="Arial"/>
          <w:color w:val="000000"/>
        </w:rPr>
      </w:pPr>
    </w:p>
    <w:p w:rsidR="008E6700" w:rsidRPr="008E6700" w:rsidRDefault="008E6700" w:rsidP="008E6700">
      <w:pPr>
        <w:jc w:val="both"/>
        <w:rPr>
          <w:rFonts w:ascii="Arial" w:hAnsi="Arial" w:cs="Arial"/>
          <w:color w:val="000000"/>
        </w:rPr>
      </w:pPr>
      <w:r w:rsidRPr="008E6700">
        <w:rPr>
          <w:rFonts w:ascii="Arial" w:hAnsi="Arial" w:cs="Arial"/>
          <w:b/>
          <w:color w:val="000000"/>
        </w:rPr>
        <w:t>b) APORTES DEL ENTE TERRITORIAL.</w:t>
      </w:r>
      <w:r w:rsidRPr="008E6700">
        <w:rPr>
          <w:rFonts w:ascii="Arial" w:hAnsi="Arial" w:cs="Arial"/>
          <w:color w:val="000000"/>
        </w:rPr>
        <w:t xml:space="preserve"> El Ente territorial hará sus aportes de </w:t>
      </w:r>
      <w:r w:rsidR="007A228B">
        <w:rPr>
          <w:rFonts w:ascii="Arial" w:hAnsi="Arial" w:cs="Arial"/>
          <w:b/>
          <w:color w:val="000000"/>
        </w:rPr>
        <w:t>CINCUENTA Y NUEVE MILLO</w:t>
      </w:r>
      <w:r w:rsidR="00EB0F75">
        <w:rPr>
          <w:rFonts w:ascii="Arial" w:hAnsi="Arial" w:cs="Arial"/>
          <w:b/>
          <w:color w:val="000000"/>
        </w:rPr>
        <w:t xml:space="preserve">NES  CUATROCIENTOS SESENTA Y UNO </w:t>
      </w:r>
      <w:r w:rsidR="007A228B">
        <w:rPr>
          <w:rFonts w:ascii="Arial" w:hAnsi="Arial" w:cs="Arial"/>
          <w:b/>
          <w:color w:val="000000"/>
        </w:rPr>
        <w:t>MIL</w:t>
      </w:r>
      <w:r w:rsidR="00EB0F75">
        <w:rPr>
          <w:rFonts w:ascii="Arial" w:hAnsi="Arial" w:cs="Arial"/>
          <w:b/>
          <w:color w:val="000000"/>
        </w:rPr>
        <w:t xml:space="preserve"> PESOS </w:t>
      </w:r>
      <w:r w:rsidR="007A228B">
        <w:rPr>
          <w:rFonts w:ascii="Arial" w:hAnsi="Arial" w:cs="Arial"/>
          <w:b/>
          <w:color w:val="000000"/>
        </w:rPr>
        <w:t>MONEDA CORRIENTE ($ 59</w:t>
      </w:r>
      <w:r w:rsidR="00EB0F75">
        <w:rPr>
          <w:rFonts w:ascii="Arial" w:hAnsi="Arial" w:cs="Arial"/>
          <w:b/>
          <w:color w:val="000000"/>
        </w:rPr>
        <w:t>.</w:t>
      </w:r>
      <w:r w:rsidR="007A228B">
        <w:rPr>
          <w:rFonts w:ascii="Arial" w:hAnsi="Arial" w:cs="Arial"/>
          <w:b/>
          <w:color w:val="000000"/>
        </w:rPr>
        <w:t>461</w:t>
      </w:r>
      <w:r w:rsidR="00EB0F75">
        <w:rPr>
          <w:rFonts w:ascii="Arial" w:hAnsi="Arial" w:cs="Arial"/>
          <w:b/>
          <w:color w:val="000000"/>
        </w:rPr>
        <w:t>.</w:t>
      </w:r>
      <w:r w:rsidR="007A228B">
        <w:rPr>
          <w:rFonts w:ascii="Arial" w:hAnsi="Arial" w:cs="Arial"/>
          <w:b/>
          <w:color w:val="000000"/>
        </w:rPr>
        <w:t xml:space="preserve">000) </w:t>
      </w:r>
      <w:r w:rsidRPr="008E6700">
        <w:rPr>
          <w:rFonts w:ascii="Arial" w:hAnsi="Arial" w:cs="Arial"/>
          <w:color w:val="000000"/>
        </w:rPr>
        <w:t xml:space="preserve">dentro de </w:t>
      </w:r>
      <w:r w:rsidRPr="00634EF5">
        <w:rPr>
          <w:rFonts w:ascii="Arial" w:hAnsi="Arial" w:cs="Arial"/>
          <w:color w:val="000000"/>
        </w:rPr>
        <w:t xml:space="preserve">los </w:t>
      </w:r>
      <w:r w:rsidR="007A228B">
        <w:rPr>
          <w:rFonts w:ascii="Arial" w:hAnsi="Arial" w:cs="Arial"/>
          <w:color w:val="000000"/>
        </w:rPr>
        <w:t>diez (10)</w:t>
      </w:r>
      <w:r w:rsidRPr="00634EF5">
        <w:rPr>
          <w:rFonts w:ascii="Arial" w:hAnsi="Arial" w:cs="Arial"/>
          <w:color w:val="000000"/>
        </w:rPr>
        <w:t xml:space="preserve"> días siguientes a la suscripción y legalización del convenio.</w:t>
      </w:r>
      <w:r w:rsidR="008614D7">
        <w:rPr>
          <w:rFonts w:ascii="Arial" w:hAnsi="Arial" w:cs="Arial"/>
          <w:color w:val="000000"/>
        </w:rPr>
        <w:t xml:space="preserve"> Los recursos que </w:t>
      </w:r>
      <w:r w:rsidR="00DA6745">
        <w:rPr>
          <w:rFonts w:ascii="Arial" w:hAnsi="Arial" w:cs="Arial"/>
          <w:color w:val="000000"/>
        </w:rPr>
        <w:t xml:space="preserve">llegue a </w:t>
      </w:r>
      <w:r w:rsidR="008614D7">
        <w:rPr>
          <w:rFonts w:ascii="Arial" w:hAnsi="Arial" w:cs="Arial"/>
          <w:color w:val="000000"/>
        </w:rPr>
        <w:t>apropi</w:t>
      </w:r>
      <w:r w:rsidR="00DA6745">
        <w:rPr>
          <w:rFonts w:ascii="Arial" w:hAnsi="Arial" w:cs="Arial"/>
          <w:color w:val="000000"/>
        </w:rPr>
        <w:t>ar</w:t>
      </w:r>
      <w:r w:rsidR="008614D7">
        <w:rPr>
          <w:rFonts w:ascii="Arial" w:hAnsi="Arial" w:cs="Arial"/>
          <w:color w:val="000000"/>
        </w:rPr>
        <w:t xml:space="preserve"> para las vigencias 2017 y 2018, los aportará dentro de los diez (10)</w:t>
      </w:r>
      <w:r w:rsidR="008614D7" w:rsidRPr="00634EF5">
        <w:rPr>
          <w:rFonts w:ascii="Arial" w:hAnsi="Arial" w:cs="Arial"/>
          <w:color w:val="000000"/>
        </w:rPr>
        <w:t xml:space="preserve"> días siguientes a la </w:t>
      </w:r>
      <w:r w:rsidR="008614D7">
        <w:rPr>
          <w:rFonts w:ascii="Arial" w:hAnsi="Arial" w:cs="Arial"/>
          <w:color w:val="000000"/>
        </w:rPr>
        <w:t>expedición del respectivo certificado de disponibilidad presupuestal.</w:t>
      </w:r>
      <w:r w:rsidR="008614D7" w:rsidRPr="00FB54A3">
        <w:rPr>
          <w:rFonts w:ascii="Arial" w:hAnsi="Arial" w:cs="Arial"/>
          <w:color w:val="000000"/>
          <w:u w:val="single"/>
        </w:rPr>
        <w:t xml:space="preserve"> </w:t>
      </w:r>
    </w:p>
    <w:p w:rsidR="008E6700" w:rsidRPr="008E6700" w:rsidRDefault="008E6700" w:rsidP="008E6700">
      <w:pPr>
        <w:jc w:val="both"/>
        <w:rPr>
          <w:rFonts w:ascii="Arial" w:hAnsi="Arial" w:cs="Arial"/>
          <w:color w:val="000000"/>
        </w:rPr>
      </w:pPr>
    </w:p>
    <w:p w:rsidR="008E6700" w:rsidRPr="008E6700" w:rsidRDefault="008E6700" w:rsidP="008E6700">
      <w:pPr>
        <w:jc w:val="both"/>
        <w:rPr>
          <w:rFonts w:ascii="Arial" w:hAnsi="Arial" w:cs="Arial"/>
        </w:rPr>
      </w:pPr>
      <w:r w:rsidRPr="008E6700">
        <w:rPr>
          <w:rFonts w:ascii="Arial" w:hAnsi="Arial" w:cs="Arial"/>
          <w:b/>
          <w:color w:val="000000"/>
        </w:rPr>
        <w:t>PARAGRAFO</w:t>
      </w:r>
      <w:r w:rsidRPr="008E6700">
        <w:rPr>
          <w:rFonts w:ascii="Arial" w:hAnsi="Arial" w:cs="Arial"/>
          <w:color w:val="000000"/>
        </w:rPr>
        <w:t>:</w:t>
      </w:r>
      <w:r w:rsidRPr="008E6700">
        <w:rPr>
          <w:rFonts w:ascii="Arial" w:hAnsi="Arial" w:cs="Arial"/>
        </w:rPr>
        <w:t xml:space="preserve"> El valor de las terminales</w:t>
      </w:r>
      <w:r w:rsidR="008614D7">
        <w:rPr>
          <w:rFonts w:ascii="Arial" w:hAnsi="Arial" w:cs="Arial"/>
        </w:rPr>
        <w:t xml:space="preserve"> que adquiera </w:t>
      </w:r>
      <w:r w:rsidRPr="008E6700">
        <w:rPr>
          <w:rFonts w:ascii="Arial" w:hAnsi="Arial" w:cs="Arial"/>
        </w:rPr>
        <w:t xml:space="preserve"> CPE con recursos del ente territorial deberán incluir los impuestos nacionales a que haya lugar, así como los  locales.</w:t>
      </w:r>
    </w:p>
    <w:p w:rsidR="008E6700" w:rsidRPr="008E6700" w:rsidRDefault="008E6700" w:rsidP="008E6700">
      <w:pPr>
        <w:jc w:val="both"/>
        <w:rPr>
          <w:rFonts w:ascii="Arial" w:hAnsi="Arial" w:cs="Arial"/>
        </w:rPr>
      </w:pPr>
    </w:p>
    <w:p w:rsidR="008E6700" w:rsidRPr="008E6700" w:rsidRDefault="008E6700" w:rsidP="008E6700">
      <w:pPr>
        <w:jc w:val="both"/>
        <w:rPr>
          <w:rFonts w:ascii="Arial" w:hAnsi="Arial" w:cs="Arial"/>
          <w:color w:val="000000"/>
        </w:rPr>
      </w:pPr>
      <w:r w:rsidRPr="00634EF5">
        <w:rPr>
          <w:rFonts w:ascii="Arial" w:hAnsi="Arial" w:cs="Arial"/>
        </w:rPr>
        <w:t xml:space="preserve">Al momento de ordenar </w:t>
      </w:r>
      <w:r w:rsidR="00DA6745">
        <w:rPr>
          <w:rFonts w:ascii="Arial" w:hAnsi="Arial" w:cs="Arial"/>
        </w:rPr>
        <w:t>los</w:t>
      </w:r>
      <w:r w:rsidR="00DA6745" w:rsidRPr="00634EF5">
        <w:rPr>
          <w:rFonts w:ascii="Arial" w:hAnsi="Arial" w:cs="Arial"/>
        </w:rPr>
        <w:t xml:space="preserve"> </w:t>
      </w:r>
      <w:r w:rsidRPr="00634EF5">
        <w:rPr>
          <w:rFonts w:ascii="Arial" w:hAnsi="Arial" w:cs="Arial"/>
        </w:rPr>
        <w:t>pago</w:t>
      </w:r>
      <w:r w:rsidR="00DA6745">
        <w:rPr>
          <w:rFonts w:ascii="Arial" w:hAnsi="Arial" w:cs="Arial"/>
        </w:rPr>
        <w:t>s</w:t>
      </w:r>
      <w:r w:rsidRPr="00634EF5">
        <w:rPr>
          <w:rFonts w:ascii="Arial" w:hAnsi="Arial" w:cs="Arial"/>
        </w:rPr>
        <w:t xml:space="preserve">, el </w:t>
      </w:r>
      <w:r w:rsidR="00DA6745">
        <w:rPr>
          <w:rFonts w:ascii="Arial" w:hAnsi="Arial" w:cs="Arial"/>
        </w:rPr>
        <w:t xml:space="preserve">ENTE </w:t>
      </w:r>
      <w:r w:rsidR="00DA6745" w:rsidRPr="00634EF5">
        <w:rPr>
          <w:rFonts w:ascii="Arial" w:hAnsi="Arial" w:cs="Arial"/>
        </w:rPr>
        <w:t>TERRITORIAL</w:t>
      </w:r>
      <w:r w:rsidRPr="00634EF5">
        <w:rPr>
          <w:rFonts w:ascii="Arial" w:hAnsi="Arial" w:cs="Arial"/>
        </w:rPr>
        <w:t xml:space="preserve"> efectu</w:t>
      </w:r>
      <w:r w:rsidR="00DA6745">
        <w:rPr>
          <w:rFonts w:ascii="Arial" w:hAnsi="Arial" w:cs="Arial"/>
        </w:rPr>
        <w:t>ará</w:t>
      </w:r>
      <w:r w:rsidRPr="00634EF5">
        <w:rPr>
          <w:rFonts w:ascii="Arial" w:hAnsi="Arial" w:cs="Arial"/>
        </w:rPr>
        <w:t>, si a ello hay lugar, los descuentos de los impuestos locales y  será el responsable de expedir los certificados de los impuestos realizados y de consignarlos a la entidad responsable (Dian, Tesorería, Alcaldía etc.)</w:t>
      </w:r>
    </w:p>
    <w:p w:rsidR="008E6700" w:rsidRPr="008E6700" w:rsidRDefault="008E6700" w:rsidP="008E6700">
      <w:pPr>
        <w:jc w:val="both"/>
        <w:rPr>
          <w:rFonts w:ascii="Arial" w:hAnsi="Arial" w:cs="Arial"/>
          <w:color w:val="000000"/>
        </w:rPr>
      </w:pPr>
    </w:p>
    <w:p w:rsidR="008E6700" w:rsidRPr="008E6700" w:rsidRDefault="008E6700" w:rsidP="008E6700">
      <w:pPr>
        <w:jc w:val="both"/>
        <w:rPr>
          <w:rFonts w:ascii="Arial" w:hAnsi="Arial" w:cs="Arial"/>
          <w:color w:val="000000"/>
        </w:rPr>
      </w:pPr>
      <w:r w:rsidRPr="008E6700">
        <w:rPr>
          <w:rFonts w:ascii="Arial" w:hAnsi="Arial" w:cs="Arial"/>
          <w:b/>
          <w:color w:val="000000"/>
          <w:u w:val="single"/>
        </w:rPr>
        <w:t>CLÁUSULA SÉPTIMA.-</w:t>
      </w:r>
      <w:r w:rsidRPr="008E6700">
        <w:rPr>
          <w:rFonts w:ascii="Arial" w:hAnsi="Arial" w:cs="Arial"/>
          <w:color w:val="000000"/>
          <w:u w:val="single"/>
        </w:rPr>
        <w:t xml:space="preserve"> </w:t>
      </w:r>
      <w:r w:rsidRPr="008E6700">
        <w:rPr>
          <w:rFonts w:ascii="Arial" w:hAnsi="Arial" w:cs="Arial"/>
          <w:b/>
          <w:color w:val="000000"/>
          <w:u w:val="single"/>
        </w:rPr>
        <w:t>IMPUTACIÓN PRESUPUESTAL y SUJECIÓN A LAS APROPIACIONES PRESUPUESTALES del ENTE TERRITORIAL</w:t>
      </w:r>
      <w:r w:rsidRPr="008E6700">
        <w:rPr>
          <w:rFonts w:ascii="Arial" w:hAnsi="Arial" w:cs="Arial"/>
          <w:color w:val="000000"/>
        </w:rPr>
        <w:t xml:space="preserve">: Los recursos </w:t>
      </w:r>
      <w:r w:rsidR="008614D7">
        <w:rPr>
          <w:rFonts w:ascii="Arial" w:hAnsi="Arial" w:cs="Arial"/>
          <w:color w:val="000000"/>
        </w:rPr>
        <w:t xml:space="preserve">correspondientes a la vigencia 2016, </w:t>
      </w:r>
      <w:r w:rsidRPr="008E6700">
        <w:rPr>
          <w:rFonts w:ascii="Arial" w:hAnsi="Arial" w:cs="Arial"/>
          <w:color w:val="000000"/>
        </w:rPr>
        <w:t xml:space="preserve"> se pagarán con cargo al CDP No. </w:t>
      </w:r>
      <w:r w:rsidR="007A228B">
        <w:rPr>
          <w:rFonts w:ascii="Arial" w:hAnsi="Arial" w:cs="Arial"/>
          <w:color w:val="000000"/>
        </w:rPr>
        <w:t>00740</w:t>
      </w:r>
      <w:r w:rsidRPr="008E6700">
        <w:rPr>
          <w:rFonts w:ascii="Arial" w:hAnsi="Arial" w:cs="Arial"/>
          <w:color w:val="000000"/>
        </w:rPr>
        <w:t xml:space="preserve">, rubro Nº </w:t>
      </w:r>
      <w:r w:rsidR="007A228B">
        <w:rPr>
          <w:rFonts w:ascii="Arial" w:hAnsi="Arial" w:cs="Arial"/>
          <w:color w:val="000000"/>
        </w:rPr>
        <w:t>23001105010102</w:t>
      </w:r>
      <w:r w:rsidR="00FB7A73">
        <w:rPr>
          <w:rFonts w:ascii="Arial" w:hAnsi="Arial" w:cs="Arial"/>
          <w:color w:val="000000"/>
        </w:rPr>
        <w:t xml:space="preserve"> </w:t>
      </w:r>
      <w:r w:rsidR="007A228B">
        <w:rPr>
          <w:rFonts w:ascii="Arial" w:hAnsi="Arial" w:cs="Arial"/>
          <w:color w:val="000000"/>
        </w:rPr>
        <w:t xml:space="preserve">DOTACIÓN Y MANTENIMIENTO DE CANASTA </w:t>
      </w:r>
      <w:r w:rsidR="00FB54A3">
        <w:rPr>
          <w:rFonts w:ascii="Arial" w:hAnsi="Arial" w:cs="Arial"/>
          <w:color w:val="000000"/>
        </w:rPr>
        <w:t>EDUCATIVA, De</w:t>
      </w:r>
      <w:r w:rsidR="006C2A78">
        <w:rPr>
          <w:rFonts w:ascii="Arial" w:hAnsi="Arial" w:cs="Arial"/>
          <w:color w:val="000000"/>
        </w:rPr>
        <w:t xml:space="preserve"> ser el caso, </w:t>
      </w:r>
      <w:r w:rsidR="008614D7">
        <w:rPr>
          <w:rFonts w:ascii="Arial" w:hAnsi="Arial" w:cs="Arial"/>
          <w:color w:val="000000"/>
        </w:rPr>
        <w:t>los de las vigencias 2017 y 2018 se pagar</w:t>
      </w:r>
      <w:r w:rsidR="006C2A78">
        <w:rPr>
          <w:rFonts w:ascii="Arial" w:hAnsi="Arial" w:cs="Arial"/>
          <w:color w:val="000000"/>
        </w:rPr>
        <w:t>á</w:t>
      </w:r>
      <w:r w:rsidR="008614D7">
        <w:rPr>
          <w:rFonts w:ascii="Arial" w:hAnsi="Arial" w:cs="Arial"/>
          <w:color w:val="000000"/>
        </w:rPr>
        <w:t xml:space="preserve">n con cargos a los </w:t>
      </w:r>
      <w:r w:rsidR="008614D7" w:rsidRPr="008E6700">
        <w:rPr>
          <w:rFonts w:ascii="Arial" w:hAnsi="Arial" w:cs="Arial"/>
          <w:color w:val="000000"/>
        </w:rPr>
        <w:t xml:space="preserve">CDP </w:t>
      </w:r>
      <w:r w:rsidR="008614D7">
        <w:rPr>
          <w:rFonts w:ascii="Arial" w:hAnsi="Arial" w:cs="Arial"/>
          <w:color w:val="000000"/>
        </w:rPr>
        <w:t>que se expidan en dichas vigencias para la adquisici</w:t>
      </w:r>
      <w:r w:rsidR="00DA6745">
        <w:rPr>
          <w:rFonts w:ascii="Arial" w:hAnsi="Arial" w:cs="Arial"/>
          <w:color w:val="000000"/>
        </w:rPr>
        <w:t xml:space="preserve">ón de </w:t>
      </w:r>
      <w:r w:rsidR="008614D7">
        <w:rPr>
          <w:rFonts w:ascii="Arial" w:hAnsi="Arial" w:cs="Arial"/>
          <w:color w:val="000000"/>
        </w:rPr>
        <w:t>terminales.</w:t>
      </w:r>
    </w:p>
    <w:p w:rsidR="008E6700" w:rsidRPr="008E6700" w:rsidRDefault="008E6700" w:rsidP="008E6700">
      <w:pPr>
        <w:jc w:val="both"/>
        <w:rPr>
          <w:rFonts w:ascii="Arial" w:hAnsi="Arial" w:cs="Arial"/>
          <w:color w:val="000000"/>
        </w:rPr>
      </w:pPr>
    </w:p>
    <w:p w:rsidR="008E6700" w:rsidRPr="008E6700" w:rsidRDefault="008E6700" w:rsidP="008E6700">
      <w:pPr>
        <w:jc w:val="both"/>
        <w:rPr>
          <w:rFonts w:ascii="Arial" w:hAnsi="Arial" w:cs="Arial"/>
          <w:color w:val="000000"/>
        </w:rPr>
      </w:pPr>
      <w:r w:rsidRPr="008E6700">
        <w:rPr>
          <w:rFonts w:ascii="Arial" w:hAnsi="Arial" w:cs="Arial"/>
          <w:b/>
          <w:color w:val="000000"/>
          <w:u w:val="single"/>
        </w:rPr>
        <w:t>CLÁUSULA OCTAVA.- MODIFICACIÓN, PRÓRROGA Y TERMINACIÓN.</w:t>
      </w:r>
      <w:r w:rsidRPr="008E6700">
        <w:rPr>
          <w:rFonts w:ascii="Arial" w:hAnsi="Arial" w:cs="Arial"/>
          <w:color w:val="000000"/>
        </w:rPr>
        <w:t xml:space="preserve"> Cualquier modificación o prórroga de este convenio deberá hacerse por escrito y de común acuerdo entre las partes intervinientes dentro del presente convenio. Se terminara por una o cualquiera de las siguientes causales: a) Por vencimiento del plazo estipulado, b) Por ejecución y cumplimiento del objeto del convenio; c) Por mutuo acuerdo entre las partes; d</w:t>
      </w:r>
      <w:proofErr w:type="gramStart"/>
      <w:r w:rsidRPr="008E6700">
        <w:rPr>
          <w:rFonts w:ascii="Arial" w:hAnsi="Arial" w:cs="Arial"/>
          <w:color w:val="000000"/>
        </w:rPr>
        <w:t>)</w:t>
      </w:r>
      <w:r w:rsidR="00FB54A3">
        <w:rPr>
          <w:rFonts w:ascii="Arial" w:hAnsi="Arial" w:cs="Arial"/>
          <w:color w:val="000000"/>
        </w:rPr>
        <w:t>_</w:t>
      </w:r>
      <w:proofErr w:type="gramEnd"/>
      <w:r w:rsidR="00FB54A3">
        <w:rPr>
          <w:rFonts w:ascii="Arial" w:hAnsi="Arial" w:cs="Arial"/>
          <w:color w:val="000000"/>
        </w:rPr>
        <w:t xml:space="preserve">____________________por </w:t>
      </w:r>
      <w:r w:rsidRPr="008E6700">
        <w:rPr>
          <w:rFonts w:ascii="Arial" w:hAnsi="Arial" w:cs="Arial"/>
          <w:color w:val="000000"/>
        </w:rPr>
        <w:t>incumplimiento de las obligaciones de las partes.</w:t>
      </w:r>
    </w:p>
    <w:p w:rsidR="008E6700" w:rsidRPr="008E6700" w:rsidRDefault="008E6700" w:rsidP="008E6700">
      <w:pPr>
        <w:jc w:val="both"/>
        <w:rPr>
          <w:rFonts w:ascii="Arial" w:hAnsi="Arial" w:cs="Arial"/>
          <w:color w:val="000000"/>
        </w:rPr>
      </w:pPr>
    </w:p>
    <w:p w:rsidR="008E6700" w:rsidRPr="008E6700" w:rsidRDefault="008E6700" w:rsidP="008E6700">
      <w:pPr>
        <w:jc w:val="both"/>
        <w:rPr>
          <w:rFonts w:ascii="Arial" w:hAnsi="Arial" w:cs="Arial"/>
          <w:color w:val="000000"/>
        </w:rPr>
      </w:pPr>
      <w:r w:rsidRPr="008E6700">
        <w:rPr>
          <w:rFonts w:ascii="Arial" w:hAnsi="Arial" w:cs="Arial"/>
          <w:b/>
          <w:bCs/>
          <w:color w:val="000000"/>
          <w:u w:val="single"/>
        </w:rPr>
        <w:t>CLÁUSULA DECIMA.- CESIÓN.-</w:t>
      </w:r>
      <w:r w:rsidRPr="008E6700">
        <w:rPr>
          <w:rFonts w:ascii="Arial" w:hAnsi="Arial" w:cs="Arial"/>
          <w:color w:val="000000"/>
        </w:rPr>
        <w:t xml:space="preserve"> Este Convenio se ha celebrado en consideración al objeto que se pretende ejecutar y la capacidad de las entidades que intervienen, en consecuencia ninguna de ellas podrá cederlo, sin la autorización previa y escrita de la otra.</w:t>
      </w:r>
    </w:p>
    <w:p w:rsidR="008E6700" w:rsidRPr="008E6700" w:rsidRDefault="008E6700" w:rsidP="008E6700">
      <w:pPr>
        <w:jc w:val="both"/>
        <w:rPr>
          <w:rFonts w:ascii="Arial" w:hAnsi="Arial" w:cs="Arial"/>
          <w:color w:val="000000"/>
        </w:rPr>
      </w:pPr>
    </w:p>
    <w:p w:rsidR="008E6700" w:rsidRPr="008E6700" w:rsidRDefault="008E6700" w:rsidP="008E6700">
      <w:pPr>
        <w:jc w:val="both"/>
        <w:rPr>
          <w:rFonts w:ascii="Arial" w:hAnsi="Arial" w:cs="Arial"/>
          <w:color w:val="000000"/>
        </w:rPr>
      </w:pPr>
      <w:r w:rsidRPr="008E6700">
        <w:rPr>
          <w:rFonts w:ascii="Arial" w:hAnsi="Arial" w:cs="Arial"/>
          <w:b/>
          <w:color w:val="000000"/>
          <w:u w:val="single"/>
        </w:rPr>
        <w:t>CLÁUSULA DECIMA PRIMERA</w:t>
      </w:r>
      <w:r w:rsidRPr="008E6700">
        <w:rPr>
          <w:rFonts w:ascii="Arial" w:hAnsi="Arial" w:cs="Arial"/>
          <w:b/>
          <w:color w:val="000000"/>
        </w:rPr>
        <w:t xml:space="preserve"> - EXCLUSIÓN DE RELACIÓN LABORA</w:t>
      </w:r>
      <w:r w:rsidRPr="008E6700">
        <w:rPr>
          <w:rFonts w:ascii="Arial" w:hAnsi="Arial" w:cs="Arial"/>
          <w:color w:val="000000"/>
        </w:rPr>
        <w:t>L: actuarán con total y plena autonomía técnica y administrativa en el cumplimiento de sus compromisos, por lo que no habrá vínculo laboral alguno entre CPE Y EL ENTE TERRITORIAL  y el personal que contrate cada una de ellas o ponga a disposición para el desarrollo del presente Convenio</w:t>
      </w:r>
    </w:p>
    <w:p w:rsidR="008E6700" w:rsidRPr="008E6700" w:rsidRDefault="008E6700" w:rsidP="008E6700">
      <w:pPr>
        <w:jc w:val="both"/>
        <w:rPr>
          <w:rFonts w:ascii="Arial" w:hAnsi="Arial" w:cs="Arial"/>
          <w:color w:val="000000"/>
        </w:rPr>
      </w:pPr>
    </w:p>
    <w:p w:rsidR="008E6700" w:rsidRPr="008E6700" w:rsidRDefault="008E6700" w:rsidP="008E6700">
      <w:pPr>
        <w:jc w:val="both"/>
        <w:rPr>
          <w:rFonts w:ascii="Arial" w:hAnsi="Arial" w:cs="Arial"/>
          <w:color w:val="000000"/>
        </w:rPr>
      </w:pPr>
      <w:r w:rsidRPr="008E6700">
        <w:rPr>
          <w:rFonts w:ascii="Arial" w:hAnsi="Arial" w:cs="Arial"/>
          <w:b/>
          <w:bCs/>
          <w:color w:val="000000"/>
          <w:u w:val="single"/>
        </w:rPr>
        <w:t>CLÁUSULA DECIMA SEGUNDA.- SOLUCIÓN DE CONTROVERSIAS.-</w:t>
      </w:r>
      <w:r w:rsidRPr="008E6700">
        <w:rPr>
          <w:rFonts w:ascii="Arial" w:hAnsi="Arial" w:cs="Arial"/>
          <w:color w:val="000000"/>
        </w:rPr>
        <w:t xml:space="preserve"> Las partes acuerdan que en el evento que surja diferencias entre ellas, por razón o con ocasión del presente Convenio, las mismas buscarán mecanismos de arreglo directo, tales como la negociación directa y la conciliación. En tal caso las partes dispondrán de un término de sesenta (60) días hábiles, contados a partir de la fecha en que cualquiera de ellas haga la solicitud en tal sentido, término que podrá ser prorrogado por mutuo acuerdo.  </w:t>
      </w:r>
    </w:p>
    <w:p w:rsidR="008E6700" w:rsidRPr="008E6700" w:rsidRDefault="008E6700" w:rsidP="008E6700">
      <w:pPr>
        <w:jc w:val="both"/>
        <w:rPr>
          <w:rFonts w:ascii="Arial" w:hAnsi="Arial" w:cs="Arial"/>
          <w:b/>
          <w:bCs/>
          <w:u w:val="single"/>
        </w:rPr>
      </w:pPr>
    </w:p>
    <w:p w:rsidR="008E6700" w:rsidRPr="008E6700" w:rsidRDefault="008E6700" w:rsidP="008E6700">
      <w:pPr>
        <w:jc w:val="both"/>
        <w:rPr>
          <w:rFonts w:ascii="Arial" w:hAnsi="Arial" w:cs="Arial"/>
          <w:color w:val="000000"/>
        </w:rPr>
      </w:pPr>
      <w:r w:rsidRPr="008E6700">
        <w:rPr>
          <w:rFonts w:ascii="Arial" w:hAnsi="Arial" w:cs="Arial"/>
          <w:b/>
          <w:u w:val="single"/>
        </w:rPr>
        <w:t xml:space="preserve">CLÁUSULA DECIMA TERCERA.- </w:t>
      </w:r>
      <w:r w:rsidRPr="008E6700">
        <w:rPr>
          <w:rFonts w:ascii="Arial" w:hAnsi="Arial" w:cs="Arial"/>
          <w:b/>
          <w:bCs/>
          <w:u w:val="single"/>
        </w:rPr>
        <w:t>LIQUIDACIÓN.</w:t>
      </w:r>
      <w:r w:rsidRPr="008E6700">
        <w:rPr>
          <w:rFonts w:ascii="Arial" w:hAnsi="Arial" w:cs="Arial"/>
          <w:b/>
          <w:bCs/>
        </w:rPr>
        <w:t xml:space="preserve"> </w:t>
      </w:r>
      <w:r w:rsidRPr="008E6700">
        <w:rPr>
          <w:rFonts w:ascii="Arial" w:hAnsi="Arial" w:cs="Arial"/>
          <w:color w:val="000000"/>
        </w:rPr>
        <w:t>La liquidación del convenio se hará de común acuerdo entre las partes, dentro de los (4) meses siguientes de la fecha de terminación del mismo. Dentro de este plazo, las partes acordaran los ajustes, revisiones y reconocimientos a que haya lugar, de los cuales quedaran constancia en el acta de liquidación, de conformidad con el artículo 60 de la Ley 80 de 1993, que fuera modificado parcialmente por el artículo 11 de la Ley 1150 de 2007. Si  las partes no llegan a un acuerdo sobre el contenido del acta de liquidación CPE, lo liquidara unilateralmente dentro de los (2) meses siguientes del vencimiento de los (4) meses previstos para la liquidación bilateral, según el artículo 11 de la Ley 1150 de 2007. Si vencido el plazo para la liquidación unilateral, esta no se ha realizado, la misma podrá efectuarse en cualquier momento dentro de los (2) años siguientes, al vencimiento de los términos antes  indicados, de mutuo acuerdo o unilateralmente, sin perjuicio de lo previsto en el Titulo III de la Ley 1437 de 2011. En el acta se hará constar el cumplimiento de las obligaciones a cargo de cada una de las partes, de acuerdo con lo estipulado en el convenio.</w:t>
      </w:r>
    </w:p>
    <w:p w:rsidR="008E6700" w:rsidRPr="008E6700" w:rsidRDefault="008E6700" w:rsidP="008E6700">
      <w:pPr>
        <w:jc w:val="both"/>
        <w:rPr>
          <w:rFonts w:ascii="Arial" w:hAnsi="Arial" w:cs="Arial"/>
          <w:color w:val="000000"/>
        </w:rPr>
      </w:pPr>
    </w:p>
    <w:p w:rsidR="00AE43F0" w:rsidRPr="00FB54A3" w:rsidRDefault="008E6700" w:rsidP="008E6700">
      <w:pPr>
        <w:jc w:val="both"/>
        <w:rPr>
          <w:rFonts w:ascii="Arial" w:hAnsi="Arial" w:cs="Arial"/>
          <w:b/>
          <w:color w:val="000000"/>
        </w:rPr>
      </w:pPr>
      <w:r w:rsidRPr="008E6700">
        <w:rPr>
          <w:rFonts w:ascii="Arial" w:hAnsi="Arial" w:cs="Arial"/>
          <w:b/>
          <w:color w:val="000000"/>
          <w:u w:val="single"/>
        </w:rPr>
        <w:t xml:space="preserve">CLÁUSULA DÉCIMA CUARTA.- </w:t>
      </w:r>
      <w:r w:rsidR="00AE43F0" w:rsidRPr="00FB54A3">
        <w:rPr>
          <w:rFonts w:ascii="Arial" w:hAnsi="Arial" w:cs="Arial"/>
          <w:color w:val="000000"/>
        </w:rPr>
        <w:t xml:space="preserve">CLÁUSULA DE INDEMNIDAD: El </w:t>
      </w:r>
      <w:r w:rsidR="00AE43F0">
        <w:rPr>
          <w:rFonts w:ascii="Arial" w:hAnsi="Arial" w:cs="Arial"/>
          <w:color w:val="000000"/>
        </w:rPr>
        <w:t xml:space="preserve">ENTE TERRITORIAAL </w:t>
      </w:r>
      <w:r w:rsidR="00AE43F0" w:rsidRPr="00FB54A3">
        <w:rPr>
          <w:rFonts w:ascii="Arial" w:hAnsi="Arial" w:cs="Arial"/>
          <w:color w:val="000000"/>
        </w:rPr>
        <w:t xml:space="preserve"> mantendrá indemne a</w:t>
      </w:r>
      <w:r w:rsidR="00AE43F0">
        <w:rPr>
          <w:rFonts w:ascii="Arial" w:hAnsi="Arial" w:cs="Arial"/>
          <w:color w:val="000000"/>
        </w:rPr>
        <w:t xml:space="preserve"> CPE</w:t>
      </w:r>
      <w:r w:rsidR="00AE43F0" w:rsidRPr="00FB54A3">
        <w:rPr>
          <w:rFonts w:ascii="Arial" w:hAnsi="Arial" w:cs="Arial"/>
          <w:color w:val="000000"/>
        </w:rPr>
        <w:t xml:space="preserve"> contra todo reclamo, demanda, acción  legal y costo que pueda causarse o surgir por daños o lesiones a personas o propiedades de terceros, durante la ejecución del objeto contractual, y terminados estos</w:t>
      </w:r>
      <w:r w:rsidR="00AE43F0">
        <w:rPr>
          <w:rFonts w:ascii="Arial" w:hAnsi="Arial" w:cs="Arial"/>
          <w:color w:val="000000"/>
        </w:rPr>
        <w:t>.</w:t>
      </w:r>
      <w:r w:rsidR="00AE43F0" w:rsidRPr="00FB54A3">
        <w:rPr>
          <w:rFonts w:ascii="Arial" w:hAnsi="Arial" w:cs="Arial"/>
          <w:color w:val="000000"/>
        </w:rPr>
        <w:t xml:space="preserve"> En caso  de que se entable un reclamo, demanda o acción legal contra La Entidad, por asuntos que según el c</w:t>
      </w:r>
      <w:r w:rsidR="00AE43F0">
        <w:rPr>
          <w:rFonts w:ascii="Arial" w:hAnsi="Arial" w:cs="Arial"/>
          <w:color w:val="000000"/>
        </w:rPr>
        <w:t>onvenio</w:t>
      </w:r>
      <w:r w:rsidR="00AE43F0" w:rsidRPr="00FB54A3">
        <w:rPr>
          <w:rFonts w:ascii="Arial" w:hAnsi="Arial" w:cs="Arial"/>
          <w:color w:val="000000"/>
        </w:rPr>
        <w:t xml:space="preserve"> sean de responsabilidad del </w:t>
      </w:r>
      <w:r w:rsidR="00AE43F0">
        <w:rPr>
          <w:rFonts w:ascii="Arial" w:hAnsi="Arial" w:cs="Arial"/>
          <w:color w:val="000000"/>
        </w:rPr>
        <w:t>ENTE TERRITORIAL</w:t>
      </w:r>
      <w:r w:rsidR="00AE43F0" w:rsidRPr="00FB54A3">
        <w:rPr>
          <w:rFonts w:ascii="Arial" w:hAnsi="Arial" w:cs="Arial"/>
          <w:color w:val="000000"/>
        </w:rPr>
        <w:t>, éste será notificado lo más  pronto posible de ellos, para que por su cuenta adopte oportunamente las medidas  previstas por la ley para mantener indemne a</w:t>
      </w:r>
      <w:r w:rsidR="00AE43F0">
        <w:rPr>
          <w:rFonts w:ascii="Arial" w:hAnsi="Arial" w:cs="Arial"/>
          <w:color w:val="000000"/>
        </w:rPr>
        <w:t xml:space="preserve"> CPE</w:t>
      </w:r>
      <w:r w:rsidR="00AE43F0" w:rsidRPr="00FB54A3">
        <w:rPr>
          <w:rFonts w:ascii="Arial" w:hAnsi="Arial" w:cs="Arial"/>
          <w:color w:val="000000"/>
        </w:rPr>
        <w:t xml:space="preserve">. Si en cualquiera de esos eventos, el </w:t>
      </w:r>
      <w:r w:rsidR="00AE43F0">
        <w:rPr>
          <w:rFonts w:ascii="Arial" w:hAnsi="Arial" w:cs="Arial"/>
          <w:color w:val="000000"/>
        </w:rPr>
        <w:t xml:space="preserve">ENTE TERRITORIAL </w:t>
      </w:r>
      <w:r w:rsidR="00AE43F0" w:rsidRPr="00FB54A3">
        <w:rPr>
          <w:rFonts w:ascii="Arial" w:hAnsi="Arial" w:cs="Arial"/>
          <w:color w:val="000000"/>
        </w:rPr>
        <w:t>no asume debida y oportunamente la defensa de</w:t>
      </w:r>
      <w:r w:rsidR="00AE43F0">
        <w:rPr>
          <w:rFonts w:ascii="Arial" w:hAnsi="Arial" w:cs="Arial"/>
          <w:color w:val="000000"/>
        </w:rPr>
        <w:t xml:space="preserve"> CPE</w:t>
      </w:r>
      <w:r w:rsidR="00AE43F0" w:rsidRPr="00FB54A3">
        <w:rPr>
          <w:rFonts w:ascii="Arial" w:hAnsi="Arial" w:cs="Arial"/>
          <w:color w:val="000000"/>
        </w:rPr>
        <w:t>, éste podrá hacerlo directamente, previa notificación escrita al</w:t>
      </w:r>
      <w:r w:rsidR="00AE43F0">
        <w:rPr>
          <w:rFonts w:ascii="Arial" w:hAnsi="Arial" w:cs="Arial"/>
          <w:color w:val="000000"/>
        </w:rPr>
        <w:t xml:space="preserve"> ENTE TERRITORIAL</w:t>
      </w:r>
      <w:r w:rsidR="00AE43F0" w:rsidRPr="00FB54A3">
        <w:rPr>
          <w:rFonts w:ascii="Arial" w:hAnsi="Arial" w:cs="Arial"/>
          <w:color w:val="000000"/>
        </w:rPr>
        <w:t xml:space="preserve"> y éste pagará todos  los gastos en los que </w:t>
      </w:r>
      <w:r w:rsidR="00AE43F0">
        <w:rPr>
          <w:rFonts w:ascii="Arial" w:hAnsi="Arial" w:cs="Arial"/>
          <w:color w:val="000000"/>
        </w:rPr>
        <w:t>CPE</w:t>
      </w:r>
      <w:r w:rsidR="00AE43F0" w:rsidRPr="00FB54A3">
        <w:rPr>
          <w:rFonts w:ascii="Arial" w:hAnsi="Arial" w:cs="Arial"/>
          <w:color w:val="000000"/>
        </w:rPr>
        <w:t xml:space="preserve"> incurra por tal motivo. </w:t>
      </w:r>
    </w:p>
    <w:p w:rsidR="00AE43F0" w:rsidRPr="00FB54A3" w:rsidRDefault="00AE43F0" w:rsidP="008E6700">
      <w:pPr>
        <w:jc w:val="both"/>
        <w:rPr>
          <w:rFonts w:ascii="Arial" w:hAnsi="Arial" w:cs="Arial"/>
          <w:b/>
          <w:color w:val="000000"/>
        </w:rPr>
      </w:pPr>
    </w:p>
    <w:p w:rsidR="008E6700" w:rsidRPr="008E6700" w:rsidRDefault="00AE43F0" w:rsidP="008E6700">
      <w:pPr>
        <w:jc w:val="both"/>
        <w:rPr>
          <w:rFonts w:ascii="Arial" w:hAnsi="Arial" w:cs="Arial"/>
          <w:color w:val="000000"/>
        </w:rPr>
      </w:pPr>
      <w:r w:rsidRPr="008E6700">
        <w:rPr>
          <w:rFonts w:ascii="Arial" w:hAnsi="Arial" w:cs="Arial"/>
          <w:b/>
          <w:bCs/>
          <w:color w:val="000000"/>
          <w:u w:val="single"/>
        </w:rPr>
        <w:t>CLÁUSULA DÉCIMA QUINTA</w:t>
      </w:r>
      <w:r>
        <w:rPr>
          <w:rFonts w:ascii="Arial" w:hAnsi="Arial" w:cs="Arial"/>
          <w:b/>
          <w:color w:val="000000"/>
          <w:u w:val="single"/>
        </w:rPr>
        <w:t>.-</w:t>
      </w:r>
      <w:r w:rsidR="008E6700" w:rsidRPr="008E6700">
        <w:rPr>
          <w:rFonts w:ascii="Arial" w:hAnsi="Arial" w:cs="Arial"/>
          <w:b/>
          <w:color w:val="000000"/>
          <w:u w:val="single"/>
        </w:rPr>
        <w:t>DOCUMENTOS Y SOPORTES DEL CONVENIO</w:t>
      </w:r>
      <w:r w:rsidR="008E6700" w:rsidRPr="008E6700">
        <w:rPr>
          <w:rFonts w:ascii="Arial" w:hAnsi="Arial" w:cs="Arial"/>
          <w:color w:val="000000"/>
        </w:rPr>
        <w:t xml:space="preserve">: Forman parte integral del convenio los siguientes documentos: a) Los estudios previos. b) Certificado de Disponibilidad Presupuestal, con su correspondiente Registro Presupuestal. c) Las resoluciones, actas de acuerdo, </w:t>
      </w:r>
      <w:r w:rsidR="00DA6745">
        <w:rPr>
          <w:rFonts w:ascii="Arial" w:hAnsi="Arial" w:cs="Arial"/>
          <w:color w:val="000000"/>
        </w:rPr>
        <w:t xml:space="preserve">actas de supervisión y demás </w:t>
      </w:r>
      <w:r w:rsidR="008E6700" w:rsidRPr="008E6700">
        <w:rPr>
          <w:rFonts w:ascii="Arial" w:hAnsi="Arial" w:cs="Arial"/>
          <w:color w:val="000000"/>
        </w:rPr>
        <w:t>comunicaciones que se produzcan durante la ejecución del convenio y los demás documentos del proceso</w:t>
      </w:r>
      <w:r w:rsidR="00DA6745">
        <w:rPr>
          <w:rFonts w:ascii="Arial" w:hAnsi="Arial" w:cs="Arial"/>
          <w:color w:val="000000"/>
        </w:rPr>
        <w:t xml:space="preserve"> </w:t>
      </w:r>
      <w:r w:rsidR="00FB54A3">
        <w:rPr>
          <w:rFonts w:ascii="Arial" w:hAnsi="Arial" w:cs="Arial"/>
          <w:color w:val="000000"/>
        </w:rPr>
        <w:t>precontractual</w:t>
      </w:r>
      <w:r w:rsidR="00DA6745">
        <w:rPr>
          <w:rFonts w:ascii="Arial" w:hAnsi="Arial" w:cs="Arial"/>
          <w:color w:val="000000"/>
        </w:rPr>
        <w:t xml:space="preserve"> y</w:t>
      </w:r>
      <w:r w:rsidR="008E6700" w:rsidRPr="008E6700">
        <w:rPr>
          <w:rFonts w:ascii="Arial" w:hAnsi="Arial" w:cs="Arial"/>
          <w:color w:val="000000"/>
        </w:rPr>
        <w:t xml:space="preserve"> contractual y del convenio</w:t>
      </w:r>
      <w:r w:rsidR="00DA6745">
        <w:rPr>
          <w:rFonts w:ascii="Arial" w:hAnsi="Arial" w:cs="Arial"/>
          <w:color w:val="000000"/>
        </w:rPr>
        <w:t>.</w:t>
      </w:r>
    </w:p>
    <w:p w:rsidR="008E6700" w:rsidRPr="008E6700" w:rsidRDefault="008E6700" w:rsidP="008E6700">
      <w:pPr>
        <w:jc w:val="both"/>
        <w:rPr>
          <w:rFonts w:ascii="Arial" w:hAnsi="Arial" w:cs="Arial"/>
          <w:color w:val="000000"/>
        </w:rPr>
      </w:pPr>
    </w:p>
    <w:p w:rsidR="008E6700" w:rsidRPr="008E6700" w:rsidRDefault="00AE43F0" w:rsidP="008E6700">
      <w:pPr>
        <w:jc w:val="both"/>
        <w:rPr>
          <w:rFonts w:ascii="Arial" w:hAnsi="Arial" w:cs="Arial"/>
          <w:color w:val="000000"/>
        </w:rPr>
      </w:pPr>
      <w:r w:rsidRPr="008E6700">
        <w:rPr>
          <w:rFonts w:ascii="Arial" w:hAnsi="Arial" w:cs="Arial"/>
          <w:b/>
          <w:bCs/>
          <w:color w:val="000000"/>
          <w:u w:val="single"/>
        </w:rPr>
        <w:t>CLÁUSULA DÉCIMA SEXTA</w:t>
      </w:r>
      <w:r w:rsidR="008E6700" w:rsidRPr="008E6700">
        <w:rPr>
          <w:rFonts w:ascii="Arial" w:hAnsi="Arial" w:cs="Arial"/>
          <w:b/>
          <w:bCs/>
          <w:color w:val="000000"/>
          <w:u w:val="single"/>
        </w:rPr>
        <w:t>.- DOMICILIO.-</w:t>
      </w:r>
      <w:r w:rsidR="008E6700" w:rsidRPr="008E6700">
        <w:rPr>
          <w:rFonts w:ascii="Arial" w:hAnsi="Arial" w:cs="Arial"/>
          <w:color w:val="000000"/>
        </w:rPr>
        <w:t xml:space="preserve"> Para todos los efectos legales y de procedimiento, las partes acuerdan como domicilio la ciudad </w:t>
      </w:r>
      <w:r w:rsidR="008E6700" w:rsidRPr="00634EF5">
        <w:rPr>
          <w:rFonts w:ascii="Arial" w:hAnsi="Arial" w:cs="Arial"/>
          <w:color w:val="000000"/>
        </w:rPr>
        <w:t xml:space="preserve">de </w:t>
      </w:r>
      <w:r w:rsidR="001B65A9">
        <w:rPr>
          <w:rFonts w:ascii="Arial" w:hAnsi="Arial" w:cs="Arial"/>
          <w:b/>
          <w:color w:val="000000"/>
        </w:rPr>
        <w:t>__________</w:t>
      </w:r>
      <w:r w:rsidR="008E6700" w:rsidRPr="00634EF5">
        <w:rPr>
          <w:rFonts w:ascii="Arial" w:hAnsi="Arial" w:cs="Arial"/>
          <w:b/>
          <w:color w:val="000000"/>
        </w:rPr>
        <w:t>.</w:t>
      </w:r>
      <w:r w:rsidR="008E6700" w:rsidRPr="008E6700">
        <w:rPr>
          <w:rFonts w:ascii="Arial" w:hAnsi="Arial" w:cs="Arial"/>
          <w:b/>
          <w:color w:val="000000"/>
        </w:rPr>
        <w:t xml:space="preserve"> </w:t>
      </w:r>
    </w:p>
    <w:p w:rsidR="008E6700" w:rsidRPr="008E6700" w:rsidRDefault="008E6700" w:rsidP="008E6700">
      <w:pPr>
        <w:jc w:val="both"/>
        <w:rPr>
          <w:rFonts w:ascii="Arial" w:hAnsi="Arial" w:cs="Arial"/>
          <w:color w:val="000000"/>
        </w:rPr>
      </w:pPr>
    </w:p>
    <w:p w:rsidR="008E6700" w:rsidRPr="008E6700" w:rsidRDefault="008E6700" w:rsidP="008E6700">
      <w:pPr>
        <w:jc w:val="both"/>
        <w:rPr>
          <w:rFonts w:ascii="Arial" w:eastAsia="Calibri" w:hAnsi="Arial" w:cs="Arial"/>
          <w:bCs/>
          <w:lang w:eastAsia="es-CO"/>
        </w:rPr>
      </w:pPr>
      <w:r w:rsidRPr="008E6700">
        <w:rPr>
          <w:rFonts w:ascii="Arial" w:hAnsi="Arial" w:cs="Arial"/>
          <w:b/>
          <w:bCs/>
          <w:color w:val="000000"/>
          <w:u w:val="single"/>
        </w:rPr>
        <w:t>CLÁUSULA DÉCIMA S</w:t>
      </w:r>
      <w:r w:rsidR="00AE43F0">
        <w:rPr>
          <w:rFonts w:ascii="Arial" w:hAnsi="Arial" w:cs="Arial"/>
          <w:b/>
          <w:bCs/>
          <w:color w:val="000000"/>
          <w:u w:val="single"/>
        </w:rPr>
        <w:t>EPTIMA</w:t>
      </w:r>
      <w:r w:rsidRPr="008E6700">
        <w:rPr>
          <w:rFonts w:ascii="Arial" w:hAnsi="Arial" w:cs="Arial"/>
          <w:b/>
          <w:bCs/>
          <w:color w:val="000000"/>
          <w:u w:val="single"/>
        </w:rPr>
        <w:t>.- PERFECCIONAMIENTO Y EJECUCIÓN.-</w:t>
      </w:r>
      <w:r w:rsidRPr="008E6700">
        <w:rPr>
          <w:rFonts w:ascii="Arial" w:hAnsi="Arial" w:cs="Arial"/>
          <w:bCs/>
          <w:u w:val="single"/>
        </w:rPr>
        <w:t>:</w:t>
      </w:r>
      <w:r w:rsidRPr="008E6700">
        <w:rPr>
          <w:rFonts w:ascii="Arial" w:hAnsi="Arial" w:cs="Arial"/>
        </w:rPr>
        <w:t xml:space="preserve"> El presente convenio requiere: a) Para su perfeccionamiento la firma de las partes. b) Para su ejecución requerirá el  registro presupuestal, y la suscripción del acta de inicio por parte del ENTE TERRITORIAL.</w:t>
      </w:r>
    </w:p>
    <w:p w:rsidR="008E6700" w:rsidRPr="008E6700" w:rsidRDefault="008E6700" w:rsidP="008E6700">
      <w:pPr>
        <w:ind w:left="1134"/>
        <w:jc w:val="both"/>
        <w:rPr>
          <w:rFonts w:ascii="Arial" w:hAnsi="Arial" w:cs="Arial"/>
          <w:color w:val="000000"/>
        </w:rPr>
      </w:pPr>
    </w:p>
    <w:p w:rsidR="008E6700" w:rsidRPr="008E6700" w:rsidRDefault="008E6700" w:rsidP="008E6700">
      <w:pPr>
        <w:jc w:val="both"/>
        <w:rPr>
          <w:rFonts w:ascii="Arial" w:hAnsi="Arial" w:cs="Arial"/>
          <w:color w:val="000000"/>
        </w:rPr>
      </w:pPr>
      <w:r w:rsidRPr="008E6700">
        <w:rPr>
          <w:rFonts w:ascii="Arial" w:hAnsi="Arial" w:cs="Arial"/>
          <w:color w:val="000000"/>
        </w:rPr>
        <w:t xml:space="preserve">En constancia se firma en Bogotá, a los </w:t>
      </w:r>
      <w:r>
        <w:rPr>
          <w:rFonts w:ascii="Arial" w:hAnsi="Arial" w:cs="Arial"/>
          <w:color w:val="000000"/>
        </w:rPr>
        <w:t>_____</w:t>
      </w:r>
      <w:r w:rsidRPr="008E6700">
        <w:rPr>
          <w:rFonts w:ascii="Arial" w:hAnsi="Arial" w:cs="Arial"/>
          <w:color w:val="000000"/>
        </w:rPr>
        <w:t xml:space="preserve">de </w:t>
      </w:r>
      <w:r>
        <w:rPr>
          <w:rFonts w:ascii="Arial" w:hAnsi="Arial" w:cs="Arial"/>
          <w:color w:val="000000"/>
        </w:rPr>
        <w:t>______</w:t>
      </w:r>
      <w:r w:rsidRPr="008E6700">
        <w:rPr>
          <w:rFonts w:ascii="Arial" w:hAnsi="Arial" w:cs="Arial"/>
          <w:color w:val="000000"/>
        </w:rPr>
        <w:t xml:space="preserve"> </w:t>
      </w:r>
      <w:proofErr w:type="spellStart"/>
      <w:r w:rsidRPr="008E6700">
        <w:rPr>
          <w:rFonts w:ascii="Arial" w:hAnsi="Arial" w:cs="Arial"/>
          <w:color w:val="000000"/>
        </w:rPr>
        <w:t>de</w:t>
      </w:r>
      <w:proofErr w:type="spellEnd"/>
      <w:r w:rsidRPr="008E6700">
        <w:rPr>
          <w:rFonts w:ascii="Arial" w:hAnsi="Arial" w:cs="Arial"/>
          <w:color w:val="000000"/>
        </w:rPr>
        <w:t xml:space="preserve"> 2016</w:t>
      </w:r>
    </w:p>
    <w:p w:rsidR="008E6700" w:rsidRPr="008E6700" w:rsidRDefault="008E6700" w:rsidP="008E6700">
      <w:pPr>
        <w:rPr>
          <w:rFonts w:ascii="Arial" w:hAnsi="Arial" w:cs="Arial"/>
          <w:color w:val="000000"/>
        </w:rPr>
      </w:pPr>
    </w:p>
    <w:p w:rsidR="008E6700" w:rsidRPr="008E6700" w:rsidRDefault="008E6700" w:rsidP="008E6700">
      <w:pPr>
        <w:rPr>
          <w:rFonts w:ascii="Arial" w:hAnsi="Arial" w:cs="Arial"/>
          <w:color w:val="000000"/>
        </w:rPr>
      </w:pPr>
    </w:p>
    <w:p w:rsidR="008E6700" w:rsidRPr="008E6700" w:rsidRDefault="008E6700" w:rsidP="008E6700">
      <w:pPr>
        <w:rPr>
          <w:rFonts w:ascii="Arial" w:hAnsi="Arial" w:cs="Arial"/>
          <w:color w:val="000000"/>
        </w:rPr>
      </w:pPr>
    </w:p>
    <w:tbl>
      <w:tblPr>
        <w:tblStyle w:val="Tablaconcuadrcula"/>
        <w:tblW w:w="0" w:type="auto"/>
        <w:tblLook w:val="04A0" w:firstRow="1" w:lastRow="0" w:firstColumn="1" w:lastColumn="0" w:noHBand="0" w:noVBand="1"/>
      </w:tblPr>
      <w:tblGrid>
        <w:gridCol w:w="4671"/>
        <w:gridCol w:w="4666"/>
      </w:tblGrid>
      <w:tr w:rsidR="008E6700" w:rsidRPr="008E6700" w:rsidTr="00F65CBB">
        <w:tc>
          <w:tcPr>
            <w:tcW w:w="4724" w:type="dxa"/>
          </w:tcPr>
          <w:p w:rsidR="008E6700" w:rsidRPr="008E6700" w:rsidRDefault="008E6700" w:rsidP="00F65CBB">
            <w:pPr>
              <w:rPr>
                <w:rFonts w:ascii="Arial" w:hAnsi="Arial" w:cs="Arial"/>
                <w:color w:val="000000"/>
                <w:sz w:val="22"/>
                <w:szCs w:val="22"/>
              </w:rPr>
            </w:pPr>
            <w:r w:rsidRPr="008E6700">
              <w:rPr>
                <w:rFonts w:ascii="Arial" w:hAnsi="Arial" w:cs="Arial"/>
                <w:color w:val="000000"/>
                <w:sz w:val="22"/>
                <w:szCs w:val="22"/>
              </w:rPr>
              <w:t>Por Computadores para Educar:</w:t>
            </w:r>
          </w:p>
        </w:tc>
        <w:tc>
          <w:tcPr>
            <w:tcW w:w="4725" w:type="dxa"/>
          </w:tcPr>
          <w:p w:rsidR="008E6700" w:rsidRPr="008E6700" w:rsidRDefault="008E6700" w:rsidP="00F65CBB">
            <w:pPr>
              <w:rPr>
                <w:rFonts w:ascii="Arial" w:hAnsi="Arial" w:cs="Arial"/>
                <w:color w:val="000000"/>
                <w:sz w:val="22"/>
                <w:szCs w:val="22"/>
              </w:rPr>
            </w:pPr>
            <w:r w:rsidRPr="008E6700">
              <w:rPr>
                <w:rFonts w:ascii="Arial" w:hAnsi="Arial" w:cs="Arial"/>
                <w:color w:val="000000"/>
                <w:sz w:val="22"/>
                <w:szCs w:val="22"/>
              </w:rPr>
              <w:t>Por el Ente Territorial</w:t>
            </w:r>
          </w:p>
        </w:tc>
      </w:tr>
      <w:tr w:rsidR="008E6700" w:rsidRPr="008E6700" w:rsidTr="00F65CBB">
        <w:tc>
          <w:tcPr>
            <w:tcW w:w="4724" w:type="dxa"/>
          </w:tcPr>
          <w:p w:rsidR="008E6700" w:rsidRPr="008E6700" w:rsidRDefault="008E6700" w:rsidP="00F65CBB">
            <w:pPr>
              <w:rPr>
                <w:rFonts w:ascii="Arial" w:hAnsi="Arial" w:cs="Arial"/>
                <w:i/>
                <w:color w:val="000000"/>
                <w:sz w:val="22"/>
                <w:szCs w:val="22"/>
              </w:rPr>
            </w:pPr>
          </w:p>
          <w:p w:rsidR="008E6700" w:rsidRPr="008E6700" w:rsidRDefault="008E6700" w:rsidP="00F65CBB">
            <w:pPr>
              <w:rPr>
                <w:rFonts w:ascii="Arial" w:hAnsi="Arial" w:cs="Arial"/>
                <w:i/>
                <w:color w:val="000000"/>
                <w:sz w:val="22"/>
                <w:szCs w:val="22"/>
              </w:rPr>
            </w:pPr>
          </w:p>
          <w:p w:rsidR="008E6700" w:rsidRPr="008E6700" w:rsidRDefault="008E6700" w:rsidP="00F65CBB">
            <w:pPr>
              <w:rPr>
                <w:rFonts w:ascii="Arial" w:hAnsi="Arial" w:cs="Arial"/>
                <w:i/>
                <w:color w:val="000000"/>
                <w:sz w:val="22"/>
                <w:szCs w:val="22"/>
              </w:rPr>
            </w:pPr>
          </w:p>
          <w:p w:rsidR="007A228B" w:rsidRPr="007A228B" w:rsidRDefault="007A228B" w:rsidP="007A228B">
            <w:pPr>
              <w:rPr>
                <w:rFonts w:ascii="Arial" w:hAnsi="Arial" w:cs="Arial"/>
                <w:b/>
                <w:sz w:val="22"/>
              </w:rPr>
            </w:pPr>
            <w:r w:rsidRPr="007A228B">
              <w:rPr>
                <w:rFonts w:ascii="Arial" w:hAnsi="Arial" w:cs="Arial"/>
                <w:b/>
                <w:sz w:val="22"/>
              </w:rPr>
              <w:t>REYNEL FERNANDO BEDOYA RODRIGUEZ</w:t>
            </w:r>
          </w:p>
          <w:p w:rsidR="008E6700" w:rsidRPr="008E6700" w:rsidRDefault="007A228B" w:rsidP="00F65CBB">
            <w:pPr>
              <w:rPr>
                <w:rFonts w:ascii="Arial" w:hAnsi="Arial" w:cs="Arial"/>
                <w:i/>
                <w:color w:val="000000"/>
                <w:sz w:val="22"/>
                <w:szCs w:val="22"/>
              </w:rPr>
            </w:pPr>
            <w:r>
              <w:rPr>
                <w:rFonts w:ascii="Arial" w:hAnsi="Arial" w:cs="Arial"/>
                <w:color w:val="000000"/>
                <w:sz w:val="22"/>
                <w:szCs w:val="22"/>
              </w:rPr>
              <w:t>Director Ejecutivo</w:t>
            </w:r>
          </w:p>
          <w:p w:rsidR="008E6700" w:rsidRPr="008E6700" w:rsidRDefault="008E6700" w:rsidP="00F65CBB">
            <w:pPr>
              <w:rPr>
                <w:rFonts w:ascii="Arial" w:hAnsi="Arial" w:cs="Arial"/>
                <w:i/>
                <w:color w:val="000000"/>
                <w:sz w:val="22"/>
                <w:szCs w:val="22"/>
              </w:rPr>
            </w:pPr>
            <w:r w:rsidRPr="008E6700">
              <w:rPr>
                <w:rFonts w:ascii="Arial" w:hAnsi="Arial" w:cs="Arial"/>
                <w:color w:val="000000"/>
                <w:sz w:val="22"/>
                <w:szCs w:val="22"/>
              </w:rPr>
              <w:t>Computadores Para Educar</w:t>
            </w:r>
          </w:p>
        </w:tc>
        <w:tc>
          <w:tcPr>
            <w:tcW w:w="4725" w:type="dxa"/>
          </w:tcPr>
          <w:p w:rsidR="008E6700" w:rsidRPr="008E6700" w:rsidRDefault="008E6700" w:rsidP="00F65CBB">
            <w:pPr>
              <w:rPr>
                <w:rFonts w:ascii="Arial" w:hAnsi="Arial" w:cs="Arial"/>
                <w:color w:val="000000"/>
                <w:sz w:val="22"/>
                <w:szCs w:val="22"/>
              </w:rPr>
            </w:pPr>
          </w:p>
          <w:p w:rsidR="008E6700" w:rsidRPr="008E6700" w:rsidRDefault="008E6700" w:rsidP="00F65CBB">
            <w:pPr>
              <w:rPr>
                <w:rFonts w:ascii="Arial" w:hAnsi="Arial" w:cs="Arial"/>
                <w:color w:val="000000"/>
                <w:sz w:val="22"/>
                <w:szCs w:val="22"/>
              </w:rPr>
            </w:pPr>
          </w:p>
          <w:p w:rsidR="008E6700" w:rsidRPr="008E6700" w:rsidRDefault="008E6700" w:rsidP="00F65CBB">
            <w:pPr>
              <w:rPr>
                <w:rFonts w:ascii="Arial" w:hAnsi="Arial" w:cs="Arial"/>
                <w:color w:val="000000"/>
                <w:sz w:val="22"/>
                <w:szCs w:val="22"/>
              </w:rPr>
            </w:pPr>
          </w:p>
          <w:p w:rsidR="007A228B" w:rsidRPr="00FB7A73" w:rsidRDefault="007A228B" w:rsidP="00F65CBB">
            <w:pPr>
              <w:rPr>
                <w:rFonts w:ascii="Arial" w:hAnsi="Arial" w:cs="Arial"/>
                <w:b/>
                <w:sz w:val="22"/>
                <w:szCs w:val="22"/>
              </w:rPr>
            </w:pPr>
            <w:r w:rsidRPr="00FB7A73">
              <w:rPr>
                <w:rFonts w:ascii="Arial" w:hAnsi="Arial" w:cs="Arial"/>
                <w:b/>
                <w:sz w:val="22"/>
                <w:szCs w:val="22"/>
              </w:rPr>
              <w:t>DANIEL SEGUNDO ALVAREZ SOSA</w:t>
            </w:r>
          </w:p>
          <w:p w:rsidR="008E6700" w:rsidRPr="00FB7A73" w:rsidRDefault="007A228B" w:rsidP="00F65CBB">
            <w:pPr>
              <w:rPr>
                <w:rFonts w:ascii="Arial" w:hAnsi="Arial" w:cs="Arial"/>
                <w:color w:val="000000"/>
                <w:sz w:val="22"/>
                <w:szCs w:val="22"/>
              </w:rPr>
            </w:pPr>
            <w:r w:rsidRPr="00FB7A73">
              <w:rPr>
                <w:rFonts w:ascii="Arial" w:hAnsi="Arial" w:cs="Arial"/>
                <w:color w:val="000000"/>
                <w:sz w:val="22"/>
                <w:szCs w:val="22"/>
              </w:rPr>
              <w:t>Alcalde</w:t>
            </w:r>
          </w:p>
          <w:p w:rsidR="008E6700" w:rsidRPr="008E6700" w:rsidRDefault="00657A1D" w:rsidP="001B65A9">
            <w:pPr>
              <w:rPr>
                <w:rFonts w:ascii="Arial" w:hAnsi="Arial" w:cs="Arial"/>
                <w:color w:val="000000"/>
                <w:sz w:val="22"/>
                <w:szCs w:val="22"/>
              </w:rPr>
            </w:pPr>
            <w:r>
              <w:rPr>
                <w:rFonts w:ascii="Arial" w:hAnsi="Arial" w:cs="Arial"/>
                <w:sz w:val="22"/>
                <w:szCs w:val="22"/>
              </w:rPr>
              <w:t xml:space="preserve">Municipio de </w:t>
            </w:r>
          </w:p>
        </w:tc>
      </w:tr>
    </w:tbl>
    <w:p w:rsidR="008E6700" w:rsidRPr="008E6700" w:rsidRDefault="008E6700" w:rsidP="008E6700">
      <w:pPr>
        <w:rPr>
          <w:rFonts w:ascii="Arial" w:hAnsi="Arial" w:cs="Arial"/>
          <w:color w:val="000000"/>
        </w:rPr>
      </w:pPr>
    </w:p>
    <w:p w:rsidR="008E6700" w:rsidRPr="008E6700" w:rsidRDefault="008E6700" w:rsidP="008E6700">
      <w:pPr>
        <w:rPr>
          <w:rFonts w:ascii="Arial" w:hAnsi="Arial" w:cs="Arial"/>
          <w:color w:val="000000"/>
        </w:rPr>
      </w:pPr>
    </w:p>
    <w:p w:rsidR="008E6700" w:rsidRPr="008E6700" w:rsidRDefault="008E6700" w:rsidP="008E6700">
      <w:pPr>
        <w:rPr>
          <w:rFonts w:ascii="Arial" w:hAnsi="Arial" w:cs="Arial"/>
          <w:color w:val="000000"/>
          <w:sz w:val="16"/>
          <w:szCs w:val="16"/>
        </w:rPr>
      </w:pPr>
    </w:p>
    <w:p w:rsidR="008E6700" w:rsidRPr="008E6700" w:rsidRDefault="008E6700" w:rsidP="008E6700">
      <w:pPr>
        <w:rPr>
          <w:rFonts w:ascii="Arial" w:hAnsi="Arial" w:cs="Arial"/>
          <w:color w:val="000000"/>
          <w:sz w:val="16"/>
          <w:szCs w:val="16"/>
        </w:rPr>
      </w:pPr>
      <w:r w:rsidRPr="008E6700">
        <w:rPr>
          <w:rFonts w:ascii="Arial" w:hAnsi="Arial" w:cs="Arial"/>
          <w:color w:val="000000"/>
          <w:sz w:val="16"/>
          <w:szCs w:val="16"/>
        </w:rPr>
        <w:t>Proyectó: Luis Valderrama – Coordinador Logística</w:t>
      </w:r>
    </w:p>
    <w:p w:rsidR="008E6700" w:rsidRDefault="008E6700" w:rsidP="008E6700">
      <w:pPr>
        <w:rPr>
          <w:rFonts w:ascii="Arial" w:hAnsi="Arial" w:cs="Arial"/>
          <w:color w:val="000000"/>
          <w:sz w:val="16"/>
          <w:szCs w:val="16"/>
        </w:rPr>
      </w:pPr>
      <w:r w:rsidRPr="008E6700">
        <w:rPr>
          <w:rFonts w:ascii="Arial" w:hAnsi="Arial" w:cs="Arial"/>
          <w:color w:val="000000"/>
          <w:sz w:val="16"/>
          <w:szCs w:val="16"/>
        </w:rPr>
        <w:t>Revisó: Juliana Quintera – Coordinadora Jurídica</w:t>
      </w:r>
    </w:p>
    <w:p w:rsidR="001B65A9" w:rsidRPr="008E6700" w:rsidRDefault="001B65A9" w:rsidP="008E6700">
      <w:pPr>
        <w:rPr>
          <w:rFonts w:ascii="Arial" w:hAnsi="Arial" w:cs="Arial"/>
          <w:color w:val="000000"/>
          <w:sz w:val="16"/>
          <w:szCs w:val="16"/>
        </w:rPr>
      </w:pPr>
      <w:r>
        <w:rPr>
          <w:rFonts w:ascii="Arial" w:hAnsi="Arial" w:cs="Arial"/>
          <w:color w:val="000000"/>
          <w:sz w:val="16"/>
          <w:szCs w:val="16"/>
        </w:rPr>
        <w:t>Reviso: Mauricio Quiñonez</w:t>
      </w:r>
    </w:p>
    <w:p w:rsidR="008E6700" w:rsidRPr="008E6700" w:rsidRDefault="008E6700" w:rsidP="008E6700">
      <w:pPr>
        <w:rPr>
          <w:rFonts w:ascii="Arial" w:hAnsi="Arial" w:cs="Arial"/>
          <w:color w:val="000000"/>
          <w:sz w:val="16"/>
          <w:szCs w:val="16"/>
        </w:rPr>
      </w:pPr>
      <w:r w:rsidRPr="008E6700">
        <w:rPr>
          <w:rFonts w:ascii="Arial" w:hAnsi="Arial" w:cs="Arial"/>
          <w:color w:val="000000"/>
          <w:sz w:val="16"/>
          <w:szCs w:val="16"/>
        </w:rPr>
        <w:t>Aprobó: Alexander Jaimes – Secretario General</w:t>
      </w:r>
    </w:p>
    <w:p w:rsidR="00C67FD5" w:rsidRDefault="00C67FD5" w:rsidP="008E6700">
      <w:pPr>
        <w:rPr>
          <w:ins w:id="5" w:author="Juliana I. Quintero" w:date="2016-05-24T11:03:00Z"/>
          <w:rFonts w:ascii="Arial" w:hAnsi="Arial" w:cs="Arial"/>
          <w:sz w:val="16"/>
          <w:szCs w:val="16"/>
        </w:rPr>
      </w:pPr>
    </w:p>
    <w:p w:rsidR="00AE43F0" w:rsidRPr="008E6700" w:rsidRDefault="00AE43F0" w:rsidP="006C2A78">
      <w:pPr>
        <w:rPr>
          <w:rFonts w:ascii="Arial" w:hAnsi="Arial" w:cs="Arial"/>
          <w:sz w:val="16"/>
          <w:szCs w:val="16"/>
        </w:rPr>
      </w:pPr>
    </w:p>
    <w:sectPr w:rsidR="00AE43F0" w:rsidRPr="008E6700" w:rsidSect="00874358">
      <w:headerReference w:type="default" r:id="rId10"/>
      <w:footerReference w:type="default" r:id="rId11"/>
      <w:type w:val="continuous"/>
      <w:pgSz w:w="12240" w:h="15840"/>
      <w:pgMar w:top="3198" w:right="1418" w:bottom="1702" w:left="1701" w:header="720" w:footer="1253"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uliana I. Quintero" w:date="2016-05-24T14:57:00Z" w:initials="JIQ">
    <w:p w:rsidR="005301B7" w:rsidRDefault="005301B7">
      <w:pPr>
        <w:pStyle w:val="Textocomentario"/>
      </w:pPr>
      <w:r>
        <w:rPr>
          <w:rStyle w:val="Refdecomentario"/>
        </w:rPr>
        <w:annotationRef/>
      </w:r>
      <w:r>
        <w:t>OJO ACA SE DEBE INDICAR CUAL ES LA CANTIDAD QUE LE CORRESPONDE AL ENTE, COMOR ESULTADO 30/70 O 50/50 EN LOS TRES AÑOS</w:t>
      </w:r>
    </w:p>
  </w:comment>
  <w:comment w:id="3" w:author="Juliana I. Quintero" w:date="2016-05-24T14:57:00Z" w:initials="JIQ">
    <w:p w:rsidR="005301B7" w:rsidRDefault="005301B7">
      <w:pPr>
        <w:pStyle w:val="Textocomentario"/>
      </w:pPr>
      <w:r>
        <w:rPr>
          <w:rStyle w:val="Refdecomentario"/>
        </w:rPr>
        <w:annotationRef/>
      </w:r>
      <w:r>
        <w:t xml:space="preserve">El supervisor del ente territorial debe ser institucional para no tener que hacer </w:t>
      </w:r>
      <w:proofErr w:type="spellStart"/>
      <w:r>
        <w:t>otrosi</w:t>
      </w:r>
      <w:proofErr w:type="spellEnd"/>
      <w:r w:rsidR="00A113EB">
        <w:t xml:space="preserve"> cuando se cambie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8F" w:rsidRDefault="00E5668F" w:rsidP="000E7101">
      <w:r>
        <w:separator/>
      </w:r>
    </w:p>
  </w:endnote>
  <w:endnote w:type="continuationSeparator" w:id="0">
    <w:p w:rsidR="00E5668F" w:rsidRDefault="00E5668F" w:rsidP="000E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Mang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F9" w:rsidRDefault="00280BF9">
    <w:pPr>
      <w:pStyle w:val="Piedepgina"/>
    </w:pPr>
    <w:r>
      <w:rPr>
        <w:noProof/>
        <w:lang w:val="es-CO" w:eastAsia="es-CO"/>
      </w:rPr>
      <w:drawing>
        <wp:anchor distT="0" distB="0" distL="114300" distR="114300" simplePos="0" relativeHeight="251664384" behindDoc="0" locked="0" layoutInCell="1" allowOverlap="1" wp14:anchorId="70B3EC4B" wp14:editId="417CE9F0">
          <wp:simplePos x="0" y="0"/>
          <wp:positionH relativeFrom="page">
            <wp:align>left</wp:align>
          </wp:positionH>
          <wp:positionV relativeFrom="paragraph">
            <wp:posOffset>-123825</wp:posOffset>
          </wp:positionV>
          <wp:extent cx="7938770" cy="1106170"/>
          <wp:effectExtent l="0" t="0" r="5080" b="0"/>
          <wp:wrapNone/>
          <wp:docPr id="1" name="Imagen 1" descr="Macintosh HD:Users:usuario:Documents:Sergio:CPE:Piezas Graficas CPE 2015:Hoja membrete CPE:Footer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uario:Documents:Sergio:CPE:Piezas Graficas CPE 2015:Hoja membrete CPE:FooterB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877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8F" w:rsidRDefault="00E5668F" w:rsidP="000E7101">
      <w:r>
        <w:separator/>
      </w:r>
    </w:p>
  </w:footnote>
  <w:footnote w:type="continuationSeparator" w:id="0">
    <w:p w:rsidR="00E5668F" w:rsidRDefault="00E5668F" w:rsidP="000E7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F9" w:rsidRDefault="00280BF9" w:rsidP="006819F9">
    <w:pPr>
      <w:pStyle w:val="Encabezado"/>
      <w:ind w:right="-284"/>
    </w:pPr>
    <w:r w:rsidRPr="00887982">
      <w:rPr>
        <w:noProof/>
        <w:lang w:val="es-CO" w:eastAsia="es-CO"/>
      </w:rPr>
      <w:drawing>
        <wp:anchor distT="0" distB="0" distL="114300" distR="114300" simplePos="0" relativeHeight="251658240" behindDoc="0" locked="0" layoutInCell="1" allowOverlap="1" wp14:anchorId="6C105E8B" wp14:editId="4B07F0BC">
          <wp:simplePos x="0" y="0"/>
          <wp:positionH relativeFrom="column">
            <wp:posOffset>3939540</wp:posOffset>
          </wp:positionH>
          <wp:positionV relativeFrom="paragraph">
            <wp:posOffset>-151765</wp:posOffset>
          </wp:positionV>
          <wp:extent cx="1816100" cy="1318895"/>
          <wp:effectExtent l="0" t="0" r="0" b="0"/>
          <wp:wrapSquare wrapText="bothSides"/>
          <wp:docPr id="13" name="Imagen 13" descr="Macintosh HD:Users:usuario:Documents:Sergio:CPE:Piezas Graficas CPE 2015:Hoja membrete CPE:m1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uario:Documents:Sergio:CPE:Piezas Graficas CPE 2015:Hoja membrete CPE:m1B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BF9" w:rsidRDefault="00280BF9" w:rsidP="006819F9">
    <w:pPr>
      <w:pStyle w:val="Encabezado"/>
      <w:ind w:right="-284"/>
    </w:pPr>
  </w:p>
  <w:p w:rsidR="00280BF9" w:rsidRDefault="00280BF9" w:rsidP="006819F9">
    <w:pPr>
      <w:pStyle w:val="Encabezado"/>
      <w:ind w:right="-284"/>
    </w:pPr>
  </w:p>
  <w:p w:rsidR="00280BF9" w:rsidRDefault="00280BF9" w:rsidP="006819F9">
    <w:pPr>
      <w:pStyle w:val="Encabezado"/>
      <w:ind w:right="-284"/>
    </w:pPr>
  </w:p>
  <w:p w:rsidR="00280BF9" w:rsidRDefault="00280BF9" w:rsidP="006819F9">
    <w:pPr>
      <w:pStyle w:val="Encabezado"/>
      <w:ind w:right="-284"/>
    </w:pPr>
  </w:p>
  <w:p w:rsidR="00280BF9" w:rsidRDefault="00280BF9" w:rsidP="008E6700">
    <w:pPr>
      <w:jc w:val="both"/>
      <w:rPr>
        <w:b/>
        <w:bCs/>
        <w:color w:val="FF0000"/>
      </w:rPr>
    </w:pPr>
  </w:p>
  <w:p w:rsidR="00280BF9" w:rsidRDefault="00280BF9" w:rsidP="008E6700">
    <w:pPr>
      <w:jc w:val="both"/>
      <w:rPr>
        <w:b/>
        <w:bCs/>
      </w:rPr>
    </w:pPr>
  </w:p>
  <w:p w:rsidR="00280BF9" w:rsidRDefault="00280BF9" w:rsidP="008E6700">
    <w:pPr>
      <w:jc w:val="both"/>
      <w:rPr>
        <w:b/>
        <w:bCs/>
      </w:rPr>
    </w:pPr>
  </w:p>
  <w:p w:rsidR="00280BF9" w:rsidRPr="008E6700" w:rsidRDefault="00280BF9" w:rsidP="008E6700">
    <w:pPr>
      <w:jc w:val="both"/>
      <w:rPr>
        <w:rFonts w:ascii="Arial" w:hAnsi="Arial" w:cs="Arial"/>
        <w:b/>
        <w:bCs/>
        <w:snapToGrid w:val="0"/>
        <w:sz w:val="24"/>
        <w:szCs w:val="24"/>
        <w:lang w:val="es-MX"/>
      </w:rPr>
    </w:pPr>
    <w:r w:rsidRPr="008E6700">
      <w:rPr>
        <w:rFonts w:ascii="Arial" w:hAnsi="Arial" w:cs="Arial"/>
        <w:b/>
        <w:bCs/>
        <w:sz w:val="24"/>
        <w:szCs w:val="24"/>
      </w:rPr>
      <w:t>CONVENIO INTERADMINISTRATIVO DE COOPERACION No.</w:t>
    </w:r>
    <w:r>
      <w:rPr>
        <w:rFonts w:ascii="Arial" w:hAnsi="Arial" w:cs="Arial"/>
        <w:b/>
        <w:bCs/>
        <w:sz w:val="24"/>
        <w:szCs w:val="24"/>
      </w:rPr>
      <w:t xml:space="preserve"> </w:t>
    </w:r>
    <w:r w:rsidR="001C4B65">
      <w:rPr>
        <w:rFonts w:ascii="Arial" w:hAnsi="Arial" w:cs="Arial"/>
        <w:b/>
        <w:bCs/>
        <w:sz w:val="24"/>
        <w:szCs w:val="24"/>
      </w:rPr>
      <w:t>_____________</w:t>
    </w:r>
    <w:r>
      <w:rPr>
        <w:rFonts w:ascii="Arial" w:hAnsi="Arial" w:cs="Arial"/>
        <w:b/>
        <w:bCs/>
        <w:sz w:val="24"/>
        <w:szCs w:val="24"/>
      </w:rPr>
      <w:t xml:space="preserve"> DE </w:t>
    </w:r>
    <w:r w:rsidRPr="008E6700">
      <w:rPr>
        <w:rFonts w:ascii="Arial" w:hAnsi="Arial" w:cs="Arial"/>
        <w:b/>
        <w:bCs/>
        <w:sz w:val="24"/>
        <w:szCs w:val="24"/>
      </w:rPr>
      <w:t xml:space="preserve"> 2016, CELEBRADO ENTRE EL MUNICIPIO DE </w:t>
    </w:r>
    <w:r w:rsidR="001B65A9">
      <w:rPr>
        <w:rFonts w:ascii="Arial" w:hAnsi="Arial" w:cs="Arial"/>
        <w:b/>
        <w:bCs/>
        <w:sz w:val="24"/>
        <w:szCs w:val="24"/>
      </w:rPr>
      <w:t>_______________</w:t>
    </w:r>
    <w:r w:rsidRPr="008E6700">
      <w:rPr>
        <w:rFonts w:ascii="Arial" w:hAnsi="Arial" w:cs="Arial"/>
        <w:b/>
        <w:bCs/>
        <w:sz w:val="24"/>
        <w:szCs w:val="24"/>
      </w:rPr>
      <w:t xml:space="preserve"> Y COMPUTADORES PARA EDUCAR. </w:t>
    </w:r>
    <w:r w:rsidRPr="008E6700">
      <w:rPr>
        <w:rFonts w:ascii="Arial" w:hAnsi="Arial" w:cs="Arial"/>
        <w:b/>
        <w:bCs/>
        <w:sz w:val="24"/>
        <w:szCs w:val="24"/>
        <w:lang w:val="es-MX"/>
      </w:rPr>
      <w:t xml:space="preserve">- </w:t>
    </w:r>
    <w:r w:rsidRPr="008E6700">
      <w:rPr>
        <w:rFonts w:ascii="Arial" w:hAnsi="Arial" w:cs="Arial"/>
        <w:b/>
        <w:bCs/>
        <w:snapToGrid w:val="0"/>
        <w:sz w:val="24"/>
        <w:szCs w:val="24"/>
        <w:lang w:val="es-MX"/>
      </w:rPr>
      <w:t xml:space="preserve">Página </w:t>
    </w:r>
    <w:r w:rsidRPr="008E6700">
      <w:rPr>
        <w:rFonts w:ascii="Arial" w:hAnsi="Arial" w:cs="Arial"/>
        <w:b/>
        <w:bCs/>
        <w:snapToGrid w:val="0"/>
        <w:sz w:val="24"/>
        <w:szCs w:val="24"/>
        <w:lang w:val="es-MX"/>
      </w:rPr>
      <w:fldChar w:fldCharType="begin"/>
    </w:r>
    <w:r w:rsidRPr="008E6700">
      <w:rPr>
        <w:rFonts w:ascii="Arial" w:hAnsi="Arial" w:cs="Arial"/>
        <w:b/>
        <w:bCs/>
        <w:snapToGrid w:val="0"/>
        <w:sz w:val="24"/>
        <w:szCs w:val="24"/>
        <w:lang w:val="es-MX"/>
      </w:rPr>
      <w:instrText xml:space="preserve"> PAGE </w:instrText>
    </w:r>
    <w:r w:rsidRPr="008E6700">
      <w:rPr>
        <w:rFonts w:ascii="Arial" w:hAnsi="Arial" w:cs="Arial"/>
        <w:b/>
        <w:bCs/>
        <w:snapToGrid w:val="0"/>
        <w:sz w:val="24"/>
        <w:szCs w:val="24"/>
        <w:lang w:val="es-MX"/>
      </w:rPr>
      <w:fldChar w:fldCharType="separate"/>
    </w:r>
    <w:r w:rsidR="001B65A9">
      <w:rPr>
        <w:rFonts w:ascii="Arial" w:hAnsi="Arial" w:cs="Arial"/>
        <w:b/>
        <w:bCs/>
        <w:noProof/>
        <w:snapToGrid w:val="0"/>
        <w:sz w:val="24"/>
        <w:szCs w:val="24"/>
        <w:lang w:val="es-MX"/>
      </w:rPr>
      <w:t>9</w:t>
    </w:r>
    <w:r w:rsidRPr="008E6700">
      <w:rPr>
        <w:rFonts w:ascii="Arial" w:hAnsi="Arial" w:cs="Arial"/>
        <w:b/>
        <w:bCs/>
        <w:snapToGrid w:val="0"/>
        <w:sz w:val="24"/>
        <w:szCs w:val="24"/>
        <w:lang w:val="es-MX"/>
      </w:rPr>
      <w:fldChar w:fldCharType="end"/>
    </w:r>
    <w:r w:rsidRPr="008E6700">
      <w:rPr>
        <w:rFonts w:ascii="Arial" w:hAnsi="Arial" w:cs="Arial"/>
        <w:b/>
        <w:bCs/>
        <w:snapToGrid w:val="0"/>
        <w:sz w:val="24"/>
        <w:szCs w:val="24"/>
        <w:lang w:val="es-MX"/>
      </w:rPr>
      <w:t xml:space="preserve"> de </w:t>
    </w:r>
    <w:r w:rsidRPr="008E6700">
      <w:rPr>
        <w:rFonts w:ascii="Arial" w:hAnsi="Arial" w:cs="Arial"/>
        <w:b/>
        <w:bCs/>
        <w:snapToGrid w:val="0"/>
        <w:sz w:val="24"/>
        <w:szCs w:val="24"/>
        <w:lang w:val="es-MX"/>
      </w:rPr>
      <w:fldChar w:fldCharType="begin"/>
    </w:r>
    <w:r w:rsidRPr="008E6700">
      <w:rPr>
        <w:rFonts w:ascii="Arial" w:hAnsi="Arial" w:cs="Arial"/>
        <w:b/>
        <w:bCs/>
        <w:snapToGrid w:val="0"/>
        <w:sz w:val="24"/>
        <w:szCs w:val="24"/>
        <w:lang w:val="es-MX"/>
      </w:rPr>
      <w:instrText xml:space="preserve"> NUMPAGES </w:instrText>
    </w:r>
    <w:r w:rsidRPr="008E6700">
      <w:rPr>
        <w:rFonts w:ascii="Arial" w:hAnsi="Arial" w:cs="Arial"/>
        <w:b/>
        <w:bCs/>
        <w:snapToGrid w:val="0"/>
        <w:sz w:val="24"/>
        <w:szCs w:val="24"/>
        <w:lang w:val="es-MX"/>
      </w:rPr>
      <w:fldChar w:fldCharType="separate"/>
    </w:r>
    <w:r w:rsidR="001B65A9">
      <w:rPr>
        <w:rFonts w:ascii="Arial" w:hAnsi="Arial" w:cs="Arial"/>
        <w:b/>
        <w:bCs/>
        <w:noProof/>
        <w:snapToGrid w:val="0"/>
        <w:sz w:val="24"/>
        <w:szCs w:val="24"/>
        <w:lang w:val="es-MX"/>
      </w:rPr>
      <w:t>10</w:t>
    </w:r>
    <w:r w:rsidRPr="008E6700">
      <w:rPr>
        <w:rFonts w:ascii="Arial" w:hAnsi="Arial" w:cs="Arial"/>
        <w:b/>
        <w:bCs/>
        <w:snapToGrid w:val="0"/>
        <w:sz w:val="24"/>
        <w:szCs w:val="24"/>
        <w:lang w:val="es-MX"/>
      </w:rPr>
      <w:fldChar w:fldCharType="end"/>
    </w:r>
  </w:p>
  <w:p w:rsidR="00280BF9" w:rsidRPr="008E6700" w:rsidRDefault="00280BF9" w:rsidP="008E6700">
    <w:pPr>
      <w:pStyle w:val="Encabezado"/>
      <w:rPr>
        <w:rFonts w:ascii="Arial" w:hAnsi="Arial" w:cs="Arial"/>
        <w:sz w:val="24"/>
        <w:szCs w:val="24"/>
        <w:lang w:val="es-MX"/>
      </w:rPr>
    </w:pPr>
  </w:p>
  <w:p w:rsidR="00280BF9" w:rsidRPr="008E6700" w:rsidRDefault="00280BF9" w:rsidP="006819F9">
    <w:pPr>
      <w:pStyle w:val="Encabezado"/>
      <w:ind w:right="-284"/>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5C77"/>
    <w:multiLevelType w:val="hybridMultilevel"/>
    <w:tmpl w:val="E348DE4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E4F6A15"/>
    <w:multiLevelType w:val="hybridMultilevel"/>
    <w:tmpl w:val="41002D3C"/>
    <w:lvl w:ilvl="0" w:tplc="E2E2B41C">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25E3770"/>
    <w:multiLevelType w:val="multilevel"/>
    <w:tmpl w:val="95EE37E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F006D9"/>
    <w:multiLevelType w:val="hybridMultilevel"/>
    <w:tmpl w:val="1C42543E"/>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7A1098E"/>
    <w:multiLevelType w:val="hybridMultilevel"/>
    <w:tmpl w:val="8F22B2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A6A6F46"/>
    <w:multiLevelType w:val="hybridMultilevel"/>
    <w:tmpl w:val="5C5A7476"/>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675823A0">
      <w:start w:val="1"/>
      <w:numFmt w:val="bullet"/>
      <w:lvlText w:val="•"/>
      <w:lvlJc w:val="left"/>
      <w:pPr>
        <w:ind w:left="2340" w:hanging="720"/>
      </w:pPr>
      <w:rPr>
        <w:rFonts w:ascii="Arial" w:eastAsia="Calibri" w:hAnsi="Arial" w:cs="Arial"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2AB061A1"/>
    <w:multiLevelType w:val="hybridMultilevel"/>
    <w:tmpl w:val="D65AF36A"/>
    <w:lvl w:ilvl="0" w:tplc="75B86F14">
      <w:start w:val="1"/>
      <w:numFmt w:val="decimal"/>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E44EB9"/>
    <w:multiLevelType w:val="multilevel"/>
    <w:tmpl w:val="173A49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C7477C3"/>
    <w:multiLevelType w:val="hybridMultilevel"/>
    <w:tmpl w:val="2E1EA004"/>
    <w:lvl w:ilvl="0" w:tplc="24C4DDF8">
      <w:start w:val="1"/>
      <w:numFmt w:val="decimal"/>
      <w:pStyle w:val="Estilo5"/>
      <w:lvlText w:val="%1."/>
      <w:lvlJc w:val="left"/>
      <w:pPr>
        <w:tabs>
          <w:tab w:val="num" w:pos="360"/>
        </w:tabs>
        <w:ind w:left="360" w:hanging="360"/>
      </w:pPr>
      <w:rPr>
        <w:rFonts w:hint="default"/>
      </w:rPr>
    </w:lvl>
    <w:lvl w:ilvl="1" w:tplc="299EE84A">
      <w:numFmt w:val="none"/>
      <w:lvlText w:val=""/>
      <w:lvlJc w:val="left"/>
      <w:pPr>
        <w:tabs>
          <w:tab w:val="num" w:pos="360"/>
        </w:tabs>
      </w:pPr>
    </w:lvl>
    <w:lvl w:ilvl="2" w:tplc="1A3CE286">
      <w:numFmt w:val="none"/>
      <w:lvlText w:val=""/>
      <w:lvlJc w:val="left"/>
      <w:pPr>
        <w:tabs>
          <w:tab w:val="num" w:pos="360"/>
        </w:tabs>
      </w:pPr>
    </w:lvl>
    <w:lvl w:ilvl="3" w:tplc="DB863738">
      <w:start w:val="1"/>
      <w:numFmt w:val="decimal"/>
      <w:lvlText w:val="%4."/>
      <w:lvlJc w:val="left"/>
      <w:pPr>
        <w:tabs>
          <w:tab w:val="num" w:pos="360"/>
        </w:tabs>
        <w:ind w:left="360" w:hanging="360"/>
      </w:pPr>
      <w:rPr>
        <w:rFonts w:hint="default"/>
      </w:rPr>
    </w:lvl>
    <w:lvl w:ilvl="4" w:tplc="CDBAD704">
      <w:numFmt w:val="none"/>
      <w:lvlText w:val=""/>
      <w:lvlJc w:val="left"/>
      <w:pPr>
        <w:tabs>
          <w:tab w:val="num" w:pos="360"/>
        </w:tabs>
      </w:pPr>
    </w:lvl>
    <w:lvl w:ilvl="5" w:tplc="30C200D6">
      <w:numFmt w:val="none"/>
      <w:lvlText w:val=""/>
      <w:lvlJc w:val="left"/>
      <w:pPr>
        <w:tabs>
          <w:tab w:val="num" w:pos="360"/>
        </w:tabs>
      </w:pPr>
    </w:lvl>
    <w:lvl w:ilvl="6" w:tplc="903CF73E">
      <w:numFmt w:val="none"/>
      <w:lvlText w:val=""/>
      <w:lvlJc w:val="left"/>
      <w:pPr>
        <w:tabs>
          <w:tab w:val="num" w:pos="360"/>
        </w:tabs>
      </w:pPr>
    </w:lvl>
    <w:lvl w:ilvl="7" w:tplc="C74891EC">
      <w:numFmt w:val="none"/>
      <w:lvlText w:val=""/>
      <w:lvlJc w:val="left"/>
      <w:pPr>
        <w:tabs>
          <w:tab w:val="num" w:pos="360"/>
        </w:tabs>
      </w:pPr>
    </w:lvl>
    <w:lvl w:ilvl="8" w:tplc="71426BCE">
      <w:numFmt w:val="none"/>
      <w:lvlText w:val=""/>
      <w:lvlJc w:val="left"/>
      <w:pPr>
        <w:tabs>
          <w:tab w:val="num" w:pos="360"/>
        </w:tabs>
      </w:pPr>
    </w:lvl>
  </w:abstractNum>
  <w:abstractNum w:abstractNumId="9">
    <w:nsid w:val="41A21415"/>
    <w:multiLevelType w:val="hybridMultilevel"/>
    <w:tmpl w:val="281652F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41E82A22"/>
    <w:multiLevelType w:val="hybridMultilevel"/>
    <w:tmpl w:val="8CF03A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00D55B0"/>
    <w:multiLevelType w:val="hybridMultilevel"/>
    <w:tmpl w:val="5F887B96"/>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B3A0D80"/>
    <w:multiLevelType w:val="hybridMultilevel"/>
    <w:tmpl w:val="20445A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66422C50"/>
    <w:multiLevelType w:val="multilevel"/>
    <w:tmpl w:val="D6F64F38"/>
    <w:lvl w:ilvl="0">
      <w:start w:val="1"/>
      <w:numFmt w:val="decimal"/>
      <w:pStyle w:val="Estilo1"/>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8"/>
  </w:num>
  <w:num w:numId="2">
    <w:abstractNumId w:val="9"/>
  </w:num>
  <w:num w:numId="3">
    <w:abstractNumId w:val="4"/>
  </w:num>
  <w:num w:numId="4">
    <w:abstractNumId w:val="6"/>
  </w:num>
  <w:num w:numId="5">
    <w:abstractNumId w:val="13"/>
  </w:num>
  <w:num w:numId="6">
    <w:abstractNumId w:val="7"/>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CA" w:vendorID="64" w:dllVersion="131078" w:nlCheck="1" w:checkStyle="1"/>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65"/>
    <w:rsid w:val="000223F7"/>
    <w:rsid w:val="000229AA"/>
    <w:rsid w:val="000324F0"/>
    <w:rsid w:val="0003763B"/>
    <w:rsid w:val="00054A86"/>
    <w:rsid w:val="00063EAF"/>
    <w:rsid w:val="00065AB5"/>
    <w:rsid w:val="000700C8"/>
    <w:rsid w:val="00083FFA"/>
    <w:rsid w:val="00094A5F"/>
    <w:rsid w:val="000A22F5"/>
    <w:rsid w:val="000A2A9B"/>
    <w:rsid w:val="000A2D00"/>
    <w:rsid w:val="000B06E8"/>
    <w:rsid w:val="000B301C"/>
    <w:rsid w:val="000B341B"/>
    <w:rsid w:val="000D212A"/>
    <w:rsid w:val="000D5E36"/>
    <w:rsid w:val="000E1B18"/>
    <w:rsid w:val="000E38F5"/>
    <w:rsid w:val="000E7101"/>
    <w:rsid w:val="000F70EB"/>
    <w:rsid w:val="00112E1D"/>
    <w:rsid w:val="00113114"/>
    <w:rsid w:val="00125D92"/>
    <w:rsid w:val="00130E2B"/>
    <w:rsid w:val="00130E99"/>
    <w:rsid w:val="00132DC2"/>
    <w:rsid w:val="00137F38"/>
    <w:rsid w:val="00144ADC"/>
    <w:rsid w:val="0015201D"/>
    <w:rsid w:val="001654AD"/>
    <w:rsid w:val="00174A67"/>
    <w:rsid w:val="00175698"/>
    <w:rsid w:val="00191FE3"/>
    <w:rsid w:val="001935FB"/>
    <w:rsid w:val="00194265"/>
    <w:rsid w:val="001A02BE"/>
    <w:rsid w:val="001A07DD"/>
    <w:rsid w:val="001A5279"/>
    <w:rsid w:val="001B65A9"/>
    <w:rsid w:val="001B6677"/>
    <w:rsid w:val="001C4B65"/>
    <w:rsid w:val="001D5A27"/>
    <w:rsid w:val="001D610C"/>
    <w:rsid w:val="001D699E"/>
    <w:rsid w:val="001E33E7"/>
    <w:rsid w:val="001E691C"/>
    <w:rsid w:val="001F0CF0"/>
    <w:rsid w:val="001F4C3C"/>
    <w:rsid w:val="001F5DE9"/>
    <w:rsid w:val="0020052E"/>
    <w:rsid w:val="00221851"/>
    <w:rsid w:val="00226522"/>
    <w:rsid w:val="002308A0"/>
    <w:rsid w:val="00230CD2"/>
    <w:rsid w:val="002635FB"/>
    <w:rsid w:val="00280BF9"/>
    <w:rsid w:val="00287E26"/>
    <w:rsid w:val="002A1531"/>
    <w:rsid w:val="002A7672"/>
    <w:rsid w:val="002B3387"/>
    <w:rsid w:val="002B5B16"/>
    <w:rsid w:val="002D071A"/>
    <w:rsid w:val="002E36E0"/>
    <w:rsid w:val="002E6807"/>
    <w:rsid w:val="002F5A11"/>
    <w:rsid w:val="00300198"/>
    <w:rsid w:val="003144A6"/>
    <w:rsid w:val="00331A6F"/>
    <w:rsid w:val="00344EB3"/>
    <w:rsid w:val="00345AAA"/>
    <w:rsid w:val="003576FC"/>
    <w:rsid w:val="00362BBA"/>
    <w:rsid w:val="003762C8"/>
    <w:rsid w:val="003B42C6"/>
    <w:rsid w:val="003C0CE1"/>
    <w:rsid w:val="003C26EA"/>
    <w:rsid w:val="003D0118"/>
    <w:rsid w:val="003D54C8"/>
    <w:rsid w:val="003F72BE"/>
    <w:rsid w:val="003F7DFA"/>
    <w:rsid w:val="00415B68"/>
    <w:rsid w:val="0041622E"/>
    <w:rsid w:val="00417F0E"/>
    <w:rsid w:val="00421903"/>
    <w:rsid w:val="00421D93"/>
    <w:rsid w:val="00425134"/>
    <w:rsid w:val="00427C59"/>
    <w:rsid w:val="004350C2"/>
    <w:rsid w:val="004451E9"/>
    <w:rsid w:val="00447AC1"/>
    <w:rsid w:val="00451050"/>
    <w:rsid w:val="00471ED5"/>
    <w:rsid w:val="004A0478"/>
    <w:rsid w:val="004A6E75"/>
    <w:rsid w:val="004B327A"/>
    <w:rsid w:val="004B3DC3"/>
    <w:rsid w:val="004B4677"/>
    <w:rsid w:val="004D6AB4"/>
    <w:rsid w:val="004D6D90"/>
    <w:rsid w:val="004D7442"/>
    <w:rsid w:val="004E7744"/>
    <w:rsid w:val="00501274"/>
    <w:rsid w:val="005053CF"/>
    <w:rsid w:val="0051075F"/>
    <w:rsid w:val="00516AEA"/>
    <w:rsid w:val="005301B7"/>
    <w:rsid w:val="00533D2F"/>
    <w:rsid w:val="00534DD9"/>
    <w:rsid w:val="005555E2"/>
    <w:rsid w:val="00561E87"/>
    <w:rsid w:val="0056293F"/>
    <w:rsid w:val="00570B67"/>
    <w:rsid w:val="00574E89"/>
    <w:rsid w:val="00575AE3"/>
    <w:rsid w:val="00580B69"/>
    <w:rsid w:val="0059768B"/>
    <w:rsid w:val="005A1A22"/>
    <w:rsid w:val="005A1CF3"/>
    <w:rsid w:val="005B580C"/>
    <w:rsid w:val="005C1F49"/>
    <w:rsid w:val="005C2A62"/>
    <w:rsid w:val="005D6073"/>
    <w:rsid w:val="006038FE"/>
    <w:rsid w:val="0060603B"/>
    <w:rsid w:val="006060E2"/>
    <w:rsid w:val="00611180"/>
    <w:rsid w:val="00611604"/>
    <w:rsid w:val="00620056"/>
    <w:rsid w:val="006249A5"/>
    <w:rsid w:val="0063353D"/>
    <w:rsid w:val="00634EF5"/>
    <w:rsid w:val="00656105"/>
    <w:rsid w:val="00657A1D"/>
    <w:rsid w:val="00667FC3"/>
    <w:rsid w:val="006754F9"/>
    <w:rsid w:val="006803A6"/>
    <w:rsid w:val="00681986"/>
    <w:rsid w:val="006819F9"/>
    <w:rsid w:val="006820BD"/>
    <w:rsid w:val="00683313"/>
    <w:rsid w:val="006929BA"/>
    <w:rsid w:val="006B6BED"/>
    <w:rsid w:val="006C2A78"/>
    <w:rsid w:val="006C572E"/>
    <w:rsid w:val="006D3786"/>
    <w:rsid w:val="006D5B12"/>
    <w:rsid w:val="00701271"/>
    <w:rsid w:val="00707311"/>
    <w:rsid w:val="00713029"/>
    <w:rsid w:val="0071636C"/>
    <w:rsid w:val="007176B6"/>
    <w:rsid w:val="007522AD"/>
    <w:rsid w:val="00752FD0"/>
    <w:rsid w:val="00753C13"/>
    <w:rsid w:val="00761388"/>
    <w:rsid w:val="007648E2"/>
    <w:rsid w:val="00777E2D"/>
    <w:rsid w:val="00790BE2"/>
    <w:rsid w:val="007A1E74"/>
    <w:rsid w:val="007A228B"/>
    <w:rsid w:val="007A7678"/>
    <w:rsid w:val="007B1AFF"/>
    <w:rsid w:val="007B42D9"/>
    <w:rsid w:val="007E1195"/>
    <w:rsid w:val="007E2134"/>
    <w:rsid w:val="007E4130"/>
    <w:rsid w:val="007E4F14"/>
    <w:rsid w:val="007E6FB3"/>
    <w:rsid w:val="0080134A"/>
    <w:rsid w:val="0080382F"/>
    <w:rsid w:val="0081059F"/>
    <w:rsid w:val="008117E4"/>
    <w:rsid w:val="00814DBA"/>
    <w:rsid w:val="00817798"/>
    <w:rsid w:val="00822ED1"/>
    <w:rsid w:val="00832961"/>
    <w:rsid w:val="008329AD"/>
    <w:rsid w:val="00842E26"/>
    <w:rsid w:val="008614D7"/>
    <w:rsid w:val="00862FF7"/>
    <w:rsid w:val="00863E74"/>
    <w:rsid w:val="00874358"/>
    <w:rsid w:val="00887982"/>
    <w:rsid w:val="00891251"/>
    <w:rsid w:val="008A238F"/>
    <w:rsid w:val="008A591F"/>
    <w:rsid w:val="008B79FF"/>
    <w:rsid w:val="008C5470"/>
    <w:rsid w:val="008C5D9E"/>
    <w:rsid w:val="008D25A2"/>
    <w:rsid w:val="008D7B11"/>
    <w:rsid w:val="008D7E36"/>
    <w:rsid w:val="008E0D53"/>
    <w:rsid w:val="008E4BDB"/>
    <w:rsid w:val="008E6700"/>
    <w:rsid w:val="008E7800"/>
    <w:rsid w:val="00917572"/>
    <w:rsid w:val="00921933"/>
    <w:rsid w:val="009247BF"/>
    <w:rsid w:val="00930976"/>
    <w:rsid w:val="009318C5"/>
    <w:rsid w:val="009401E2"/>
    <w:rsid w:val="00941C6F"/>
    <w:rsid w:val="00943268"/>
    <w:rsid w:val="009761FA"/>
    <w:rsid w:val="0098213C"/>
    <w:rsid w:val="009865E8"/>
    <w:rsid w:val="009A039A"/>
    <w:rsid w:val="009B242C"/>
    <w:rsid w:val="009C299F"/>
    <w:rsid w:val="009C2D1E"/>
    <w:rsid w:val="009E45F8"/>
    <w:rsid w:val="009F2450"/>
    <w:rsid w:val="00A113EB"/>
    <w:rsid w:val="00A163B3"/>
    <w:rsid w:val="00A166BA"/>
    <w:rsid w:val="00A20DE8"/>
    <w:rsid w:val="00A24298"/>
    <w:rsid w:val="00A248C6"/>
    <w:rsid w:val="00A3580B"/>
    <w:rsid w:val="00A363A6"/>
    <w:rsid w:val="00A5184B"/>
    <w:rsid w:val="00AA3EBB"/>
    <w:rsid w:val="00AD0B3A"/>
    <w:rsid w:val="00AD1F0F"/>
    <w:rsid w:val="00AD291E"/>
    <w:rsid w:val="00AD512F"/>
    <w:rsid w:val="00AD59D0"/>
    <w:rsid w:val="00AE3971"/>
    <w:rsid w:val="00AE43F0"/>
    <w:rsid w:val="00AE6DFC"/>
    <w:rsid w:val="00B12FCB"/>
    <w:rsid w:val="00B353BB"/>
    <w:rsid w:val="00B40585"/>
    <w:rsid w:val="00B47B84"/>
    <w:rsid w:val="00B52F01"/>
    <w:rsid w:val="00B54E13"/>
    <w:rsid w:val="00B6139F"/>
    <w:rsid w:val="00B701B7"/>
    <w:rsid w:val="00B80030"/>
    <w:rsid w:val="00B8071F"/>
    <w:rsid w:val="00B82834"/>
    <w:rsid w:val="00B85422"/>
    <w:rsid w:val="00B92713"/>
    <w:rsid w:val="00B93883"/>
    <w:rsid w:val="00B96B67"/>
    <w:rsid w:val="00BB183B"/>
    <w:rsid w:val="00BC7E15"/>
    <w:rsid w:val="00BD5DE1"/>
    <w:rsid w:val="00BE500B"/>
    <w:rsid w:val="00BF29F2"/>
    <w:rsid w:val="00C05CFD"/>
    <w:rsid w:val="00C075F3"/>
    <w:rsid w:val="00C07653"/>
    <w:rsid w:val="00C26A5B"/>
    <w:rsid w:val="00C30AFB"/>
    <w:rsid w:val="00C32811"/>
    <w:rsid w:val="00C34E2D"/>
    <w:rsid w:val="00C37807"/>
    <w:rsid w:val="00C438C1"/>
    <w:rsid w:val="00C635FF"/>
    <w:rsid w:val="00C67FD5"/>
    <w:rsid w:val="00C8186B"/>
    <w:rsid w:val="00C829ED"/>
    <w:rsid w:val="00CA4836"/>
    <w:rsid w:val="00CA4959"/>
    <w:rsid w:val="00CC5C54"/>
    <w:rsid w:val="00CE7602"/>
    <w:rsid w:val="00CF4F97"/>
    <w:rsid w:val="00CF50FD"/>
    <w:rsid w:val="00D02ADD"/>
    <w:rsid w:val="00D061B5"/>
    <w:rsid w:val="00D1202E"/>
    <w:rsid w:val="00D15167"/>
    <w:rsid w:val="00D20984"/>
    <w:rsid w:val="00D24116"/>
    <w:rsid w:val="00D256B3"/>
    <w:rsid w:val="00D265B6"/>
    <w:rsid w:val="00D3143A"/>
    <w:rsid w:val="00D3790E"/>
    <w:rsid w:val="00D521F7"/>
    <w:rsid w:val="00D7765A"/>
    <w:rsid w:val="00D8464D"/>
    <w:rsid w:val="00D909F8"/>
    <w:rsid w:val="00D92E62"/>
    <w:rsid w:val="00DA6745"/>
    <w:rsid w:val="00DB2E40"/>
    <w:rsid w:val="00DB4C10"/>
    <w:rsid w:val="00DC5430"/>
    <w:rsid w:val="00DE4AC2"/>
    <w:rsid w:val="00DE6709"/>
    <w:rsid w:val="00DE78CB"/>
    <w:rsid w:val="00E17E8A"/>
    <w:rsid w:val="00E20E5F"/>
    <w:rsid w:val="00E24156"/>
    <w:rsid w:val="00E319D9"/>
    <w:rsid w:val="00E379D2"/>
    <w:rsid w:val="00E40D9E"/>
    <w:rsid w:val="00E446E7"/>
    <w:rsid w:val="00E47B8D"/>
    <w:rsid w:val="00E52566"/>
    <w:rsid w:val="00E528D2"/>
    <w:rsid w:val="00E5668F"/>
    <w:rsid w:val="00E62BD7"/>
    <w:rsid w:val="00E65047"/>
    <w:rsid w:val="00E916CE"/>
    <w:rsid w:val="00E96078"/>
    <w:rsid w:val="00EA4C43"/>
    <w:rsid w:val="00EB0F75"/>
    <w:rsid w:val="00EB4121"/>
    <w:rsid w:val="00EB6936"/>
    <w:rsid w:val="00EC1A35"/>
    <w:rsid w:val="00EC5374"/>
    <w:rsid w:val="00EC5F0F"/>
    <w:rsid w:val="00ED45CC"/>
    <w:rsid w:val="00ED7363"/>
    <w:rsid w:val="00EE338E"/>
    <w:rsid w:val="00EF14B8"/>
    <w:rsid w:val="00EF14C8"/>
    <w:rsid w:val="00EF1F75"/>
    <w:rsid w:val="00EF730C"/>
    <w:rsid w:val="00F03132"/>
    <w:rsid w:val="00F06756"/>
    <w:rsid w:val="00F17B88"/>
    <w:rsid w:val="00F17CF8"/>
    <w:rsid w:val="00F209E8"/>
    <w:rsid w:val="00F215B9"/>
    <w:rsid w:val="00F25718"/>
    <w:rsid w:val="00F259D2"/>
    <w:rsid w:val="00F32766"/>
    <w:rsid w:val="00F35B29"/>
    <w:rsid w:val="00F415FA"/>
    <w:rsid w:val="00F41F78"/>
    <w:rsid w:val="00F5415E"/>
    <w:rsid w:val="00F65CBB"/>
    <w:rsid w:val="00F72AD1"/>
    <w:rsid w:val="00F81133"/>
    <w:rsid w:val="00F939A9"/>
    <w:rsid w:val="00F9561F"/>
    <w:rsid w:val="00FA5DF2"/>
    <w:rsid w:val="00FB165F"/>
    <w:rsid w:val="00FB3957"/>
    <w:rsid w:val="00FB54A3"/>
    <w:rsid w:val="00FB7A73"/>
    <w:rsid w:val="00FC55AF"/>
    <w:rsid w:val="00FE5CAA"/>
    <w:rsid w:val="00FF6BB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ES_tradnl"/>
    </w:rPr>
  </w:style>
  <w:style w:type="paragraph" w:styleId="Ttulo2">
    <w:name w:val="heading 2"/>
    <w:aliases w:val="2 headline,h,Title Header2,A,h2,A.B.C.,A1,h21,A.B.C.1,A2,A.B.C.2,Chapter Number/Appendix Letter,chn,H2,DO NOT USE_h2,Level 2 Topic Heading,H21,H22,21,H23,H211,H221,22,Header 21,211,H24,H212,H222,h22,Header 22,H25,H213,H223,h23,23,Header 23,A3"/>
    <w:basedOn w:val="Normal"/>
    <w:next w:val="Normal"/>
    <w:link w:val="Ttulo2Car"/>
    <w:qFormat/>
    <w:rsid w:val="000324F0"/>
    <w:pPr>
      <w:keepNext/>
      <w:widowControl/>
      <w:autoSpaceDE w:val="0"/>
      <w:autoSpaceDN w:val="0"/>
      <w:adjustRightInd w:val="0"/>
      <w:jc w:val="both"/>
      <w:outlineLvl w:val="1"/>
    </w:pPr>
    <w:rPr>
      <w:rFonts w:ascii="Arial Narrow" w:eastAsia="Times New Roman" w:hAnsi="Arial Narrow" w:cs="Tahoma"/>
      <w:b/>
      <w:cap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73"/>
    </w:pPr>
    <w:rPr>
      <w:rFonts w:ascii="Arial" w:eastAsia="Arial" w:hAnsi="Arial"/>
      <w:b/>
      <w:bCs/>
      <w:sz w:val="28"/>
      <w:szCs w:val="28"/>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E710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E7101"/>
    <w:rPr>
      <w:rFonts w:ascii="Lucida Grande" w:hAnsi="Lucida Grande"/>
      <w:sz w:val="18"/>
      <w:szCs w:val="18"/>
    </w:rPr>
  </w:style>
  <w:style w:type="paragraph" w:styleId="Encabezado">
    <w:name w:val="header"/>
    <w:basedOn w:val="Normal"/>
    <w:link w:val="EncabezadoCar"/>
    <w:unhideWhenUsed/>
    <w:rsid w:val="000E7101"/>
    <w:pPr>
      <w:tabs>
        <w:tab w:val="center" w:pos="4252"/>
        <w:tab w:val="right" w:pos="8504"/>
      </w:tabs>
    </w:pPr>
  </w:style>
  <w:style w:type="character" w:customStyle="1" w:styleId="EncabezadoCar">
    <w:name w:val="Encabezado Car"/>
    <w:basedOn w:val="Fuentedeprrafopredeter"/>
    <w:link w:val="Encabezado"/>
    <w:rsid w:val="000E7101"/>
  </w:style>
  <w:style w:type="paragraph" w:styleId="Piedepgina">
    <w:name w:val="footer"/>
    <w:basedOn w:val="Normal"/>
    <w:link w:val="PiedepginaCar"/>
    <w:unhideWhenUsed/>
    <w:rsid w:val="000E7101"/>
    <w:pPr>
      <w:tabs>
        <w:tab w:val="center" w:pos="4252"/>
        <w:tab w:val="right" w:pos="8504"/>
      </w:tabs>
    </w:pPr>
  </w:style>
  <w:style w:type="character" w:customStyle="1" w:styleId="PiedepginaCar">
    <w:name w:val="Pie de página Car"/>
    <w:basedOn w:val="Fuentedeprrafopredeter"/>
    <w:link w:val="Piedepgina"/>
    <w:uiPriority w:val="99"/>
    <w:rsid w:val="000E7101"/>
  </w:style>
  <w:style w:type="character" w:styleId="Refdenotaalpie">
    <w:name w:val="footnote reference"/>
    <w:aliases w:val="FC,referencia nota al pie"/>
    <w:basedOn w:val="Fuentedeprrafopredeter"/>
    <w:semiHidden/>
    <w:rsid w:val="007A1E74"/>
    <w:rPr>
      <w:position w:val="6"/>
      <w:sz w:val="16"/>
    </w:rPr>
  </w:style>
  <w:style w:type="paragraph" w:styleId="NormalWeb">
    <w:name w:val="Normal (Web)"/>
    <w:basedOn w:val="Normal"/>
    <w:rsid w:val="007A1E74"/>
    <w:pPr>
      <w:widowControl/>
      <w:spacing w:before="100" w:beforeAutospacing="1" w:after="100" w:afterAutospacing="1"/>
    </w:pPr>
    <w:rPr>
      <w:rFonts w:ascii="Arial Unicode MS" w:eastAsia="Arial Unicode MS" w:hAnsi="Arial Unicode MS" w:cs="Arial Unicode MS"/>
      <w:sz w:val="24"/>
      <w:szCs w:val="24"/>
      <w:lang w:val="es-ES" w:eastAsia="es-ES"/>
    </w:rPr>
  </w:style>
  <w:style w:type="paragraph" w:styleId="HTMLconformatoprevio">
    <w:name w:val="HTML Preformatted"/>
    <w:basedOn w:val="Normal"/>
    <w:link w:val="HTMLconformatoprevioCar"/>
    <w:rsid w:val="007A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cs="Times New Roman"/>
      <w:snapToGrid w:val="0"/>
      <w:sz w:val="20"/>
      <w:szCs w:val="24"/>
      <w:lang w:val="es-CO" w:eastAsia="es-ES"/>
    </w:rPr>
  </w:style>
  <w:style w:type="character" w:customStyle="1" w:styleId="HTMLconformatoprevioCar">
    <w:name w:val="HTML con formato previo Car"/>
    <w:basedOn w:val="Fuentedeprrafopredeter"/>
    <w:link w:val="HTMLconformatoprevio"/>
    <w:rsid w:val="007A1E74"/>
    <w:rPr>
      <w:rFonts w:ascii="Times New Roman" w:eastAsia="Times New Roman" w:hAnsi="Times New Roman" w:cs="Times New Roman"/>
      <w:snapToGrid w:val="0"/>
      <w:sz w:val="20"/>
      <w:szCs w:val="24"/>
      <w:lang w:val="es-CO" w:eastAsia="es-ES"/>
    </w:rPr>
  </w:style>
  <w:style w:type="character" w:customStyle="1" w:styleId="apple-converted-space">
    <w:name w:val="apple-converted-space"/>
    <w:basedOn w:val="Fuentedeprrafopredeter"/>
    <w:rsid w:val="007A1E74"/>
  </w:style>
  <w:style w:type="paragraph" w:customStyle="1" w:styleId="Estilo5">
    <w:name w:val="Estilo5"/>
    <w:basedOn w:val="Normal"/>
    <w:link w:val="Estilo5Car"/>
    <w:rsid w:val="007A1E74"/>
    <w:pPr>
      <w:widowControl/>
      <w:numPr>
        <w:numId w:val="1"/>
      </w:numPr>
    </w:pPr>
    <w:rPr>
      <w:rFonts w:ascii="Arial" w:eastAsia="Arial Unicode MS" w:hAnsi="Arial" w:cs="Arial"/>
      <w:b/>
      <w:sz w:val="24"/>
      <w:szCs w:val="24"/>
      <w:lang w:val="es-CO" w:eastAsia="es-ES"/>
    </w:rPr>
  </w:style>
  <w:style w:type="character" w:customStyle="1" w:styleId="Estilo5Car">
    <w:name w:val="Estilo5 Car"/>
    <w:link w:val="Estilo5"/>
    <w:rsid w:val="007A1E74"/>
    <w:rPr>
      <w:rFonts w:ascii="Arial" w:eastAsia="Arial Unicode MS" w:hAnsi="Arial" w:cs="Arial"/>
      <w:b/>
      <w:sz w:val="24"/>
      <w:szCs w:val="24"/>
      <w:lang w:val="es-CO" w:eastAsia="es-ES"/>
    </w:rPr>
  </w:style>
  <w:style w:type="paragraph" w:customStyle="1" w:styleId="western">
    <w:name w:val="western"/>
    <w:basedOn w:val="Normal"/>
    <w:rsid w:val="007A1E74"/>
    <w:pPr>
      <w:widowControl/>
      <w:spacing w:before="100" w:beforeAutospacing="1" w:after="100" w:afterAutospacing="1"/>
    </w:pPr>
    <w:rPr>
      <w:rFonts w:ascii="Times New Roman" w:eastAsia="Times New Roman" w:hAnsi="Times New Roman" w:cs="Times New Roman"/>
      <w:sz w:val="24"/>
      <w:szCs w:val="24"/>
      <w:lang w:val="es-CO" w:eastAsia="es-CO"/>
    </w:rPr>
  </w:style>
  <w:style w:type="paragraph" w:styleId="Sinespaciado">
    <w:name w:val="No Spacing"/>
    <w:uiPriority w:val="1"/>
    <w:qFormat/>
    <w:rsid w:val="004A0478"/>
    <w:pPr>
      <w:widowControl/>
      <w:jc w:val="both"/>
    </w:pPr>
    <w:rPr>
      <w:rFonts w:ascii="Arial Narrow" w:eastAsia="Times New Roman" w:hAnsi="Arial Narrow" w:cs="Tahoma"/>
      <w:szCs w:val="24"/>
      <w:lang w:val="es-ES" w:eastAsia="es-ES"/>
    </w:rPr>
  </w:style>
  <w:style w:type="character" w:customStyle="1" w:styleId="Ttulo2Car">
    <w:name w:val="Título 2 Car"/>
    <w:aliases w:val="2 headline Car,h Car,Title Header2 Car,A Car,h2 Car,A.B.C. Car,A1 Car,h21 Car,A.B.C.1 Car,A2 Car,A.B.C.2 Car,Chapter Number/Appendix Letter Car,chn Car,H2 Car,DO NOT USE_h2 Car,Level 2 Topic Heading Car,H21 Car,H22 Car,21 Car,H23 Car,22 Car"/>
    <w:basedOn w:val="Fuentedeprrafopredeter"/>
    <w:link w:val="Ttulo2"/>
    <w:rsid w:val="000324F0"/>
    <w:rPr>
      <w:rFonts w:ascii="Arial Narrow" w:eastAsia="Times New Roman" w:hAnsi="Arial Narrow" w:cs="Tahoma"/>
      <w:b/>
      <w:caps/>
      <w:szCs w:val="24"/>
      <w:lang w:val="es-ES" w:eastAsia="es-ES"/>
    </w:rPr>
  </w:style>
  <w:style w:type="paragraph" w:customStyle="1" w:styleId="estilo2estilo25">
    <w:name w:val="estilo2 estilo25"/>
    <w:basedOn w:val="Normal"/>
    <w:rsid w:val="000324F0"/>
    <w:pPr>
      <w:widowControl/>
      <w:spacing w:before="100" w:beforeAutospacing="1" w:after="100" w:afterAutospacing="1"/>
    </w:pPr>
    <w:rPr>
      <w:rFonts w:ascii="Times New Roman" w:eastAsia="Times New Roman" w:hAnsi="Times New Roman" w:cs="Times New Roman"/>
      <w:color w:val="000000"/>
      <w:sz w:val="24"/>
      <w:szCs w:val="24"/>
      <w:lang w:val="es-ES" w:eastAsia="es-ES"/>
    </w:rPr>
  </w:style>
  <w:style w:type="paragraph" w:customStyle="1" w:styleId="Style8">
    <w:name w:val="Style8"/>
    <w:basedOn w:val="Normal"/>
    <w:rsid w:val="000324F0"/>
    <w:pPr>
      <w:autoSpaceDE w:val="0"/>
      <w:autoSpaceDN w:val="0"/>
      <w:adjustRightInd w:val="0"/>
      <w:spacing w:line="278" w:lineRule="exact"/>
      <w:jc w:val="both"/>
    </w:pPr>
    <w:rPr>
      <w:rFonts w:ascii="Candara" w:eastAsia="Times New Roman" w:hAnsi="Candara" w:cs="Times New Roman"/>
      <w:sz w:val="24"/>
      <w:szCs w:val="24"/>
      <w:lang w:val="es-ES" w:eastAsia="es-ES"/>
    </w:rPr>
  </w:style>
  <w:style w:type="character" w:customStyle="1" w:styleId="FontStyle30">
    <w:name w:val="Font Style30"/>
    <w:rsid w:val="000324F0"/>
    <w:rPr>
      <w:rFonts w:ascii="Arial" w:hAnsi="Arial" w:cs="Arial"/>
      <w:color w:val="000000"/>
      <w:sz w:val="22"/>
      <w:szCs w:val="22"/>
    </w:rPr>
  </w:style>
  <w:style w:type="character" w:styleId="Nmerodepgina">
    <w:name w:val="page number"/>
    <w:basedOn w:val="Fuentedeprrafopredeter"/>
    <w:unhideWhenUsed/>
    <w:rsid w:val="000324F0"/>
  </w:style>
  <w:style w:type="paragraph" w:customStyle="1" w:styleId="Estilo1">
    <w:name w:val="Estilo1"/>
    <w:basedOn w:val="Normal"/>
    <w:qFormat/>
    <w:rsid w:val="00E40D9E"/>
    <w:pPr>
      <w:widowControl/>
      <w:numPr>
        <w:numId w:val="5"/>
      </w:numPr>
      <w:jc w:val="center"/>
    </w:pPr>
    <w:rPr>
      <w:rFonts w:ascii="Arial" w:eastAsia="Times New Roman" w:hAnsi="Arial" w:cs="Arial"/>
      <w:b/>
      <w:sz w:val="24"/>
      <w:szCs w:val="24"/>
      <w:lang w:val="es-ES" w:eastAsia="es-ES"/>
    </w:rPr>
  </w:style>
  <w:style w:type="table" w:styleId="Tablaconcuadrcula">
    <w:name w:val="Table Grid"/>
    <w:basedOn w:val="Tablanormal"/>
    <w:rsid w:val="00E40D9E"/>
    <w:pPr>
      <w:widowControl/>
    </w:pPr>
    <w:rPr>
      <w:rFonts w:ascii="Times New Roman" w:eastAsia="Times New Roman" w:hAnsi="Times New Roman" w:cs="Times New Roman"/>
      <w:bCs/>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50C2"/>
    <w:rPr>
      <w:sz w:val="20"/>
      <w:szCs w:val="20"/>
      <w:lang w:val="es-CO"/>
    </w:rPr>
  </w:style>
  <w:style w:type="character" w:customStyle="1" w:styleId="TextonotapieCar">
    <w:name w:val="Texto nota pie Car"/>
    <w:basedOn w:val="Fuentedeprrafopredeter"/>
    <w:link w:val="Textonotapie"/>
    <w:uiPriority w:val="99"/>
    <w:semiHidden/>
    <w:rsid w:val="004350C2"/>
    <w:rPr>
      <w:sz w:val="20"/>
      <w:szCs w:val="20"/>
      <w:lang w:val="es-CO"/>
    </w:rPr>
  </w:style>
  <w:style w:type="character" w:styleId="Hipervnculo">
    <w:name w:val="Hyperlink"/>
    <w:basedOn w:val="Fuentedeprrafopredeter"/>
    <w:uiPriority w:val="99"/>
    <w:unhideWhenUsed/>
    <w:rsid w:val="004350C2"/>
    <w:rPr>
      <w:color w:val="0000FF" w:themeColor="hyperlink"/>
      <w:u w:val="single"/>
    </w:rPr>
  </w:style>
  <w:style w:type="character" w:customStyle="1" w:styleId="PrrafodelistaCar">
    <w:name w:val="Párrafo de lista Car"/>
    <w:link w:val="Prrafodelista"/>
    <w:uiPriority w:val="34"/>
    <w:rsid w:val="00D92E62"/>
    <w:rPr>
      <w:lang w:val="es-ES_tradnl"/>
    </w:rPr>
  </w:style>
  <w:style w:type="paragraph" w:styleId="Textocomentario">
    <w:name w:val="annotation text"/>
    <w:basedOn w:val="Normal"/>
    <w:link w:val="TextocomentarioCar"/>
    <w:uiPriority w:val="99"/>
    <w:semiHidden/>
    <w:unhideWhenUsed/>
    <w:rsid w:val="004451E9"/>
    <w:pPr>
      <w:widowControl/>
      <w:jc w:val="both"/>
    </w:pPr>
    <w:rPr>
      <w:rFonts w:ascii="Arial Narrow" w:eastAsia="Times New Roman" w:hAnsi="Arial Narrow" w:cs="Tahoma"/>
      <w:sz w:val="20"/>
      <w:szCs w:val="20"/>
      <w:lang w:val="es-ES" w:eastAsia="es-ES"/>
    </w:rPr>
  </w:style>
  <w:style w:type="character" w:customStyle="1" w:styleId="TextocomentarioCar">
    <w:name w:val="Texto comentario Car"/>
    <w:basedOn w:val="Fuentedeprrafopredeter"/>
    <w:link w:val="Textocomentario"/>
    <w:uiPriority w:val="99"/>
    <w:semiHidden/>
    <w:rsid w:val="004451E9"/>
    <w:rPr>
      <w:rFonts w:ascii="Arial Narrow" w:eastAsia="Times New Roman" w:hAnsi="Arial Narrow" w:cs="Tahoma"/>
      <w:sz w:val="20"/>
      <w:szCs w:val="20"/>
      <w:lang w:val="es-ES" w:eastAsia="es-ES"/>
    </w:rPr>
  </w:style>
  <w:style w:type="character" w:styleId="Refdecomentario">
    <w:name w:val="annotation reference"/>
    <w:basedOn w:val="Fuentedeprrafopredeter"/>
    <w:uiPriority w:val="99"/>
    <w:semiHidden/>
    <w:unhideWhenUsed/>
    <w:rsid w:val="00814DBA"/>
    <w:rPr>
      <w:sz w:val="16"/>
      <w:szCs w:val="16"/>
    </w:rPr>
  </w:style>
  <w:style w:type="paragraph" w:styleId="Asuntodelcomentario">
    <w:name w:val="annotation subject"/>
    <w:basedOn w:val="Textocomentario"/>
    <w:next w:val="Textocomentario"/>
    <w:link w:val="AsuntodelcomentarioCar"/>
    <w:uiPriority w:val="99"/>
    <w:semiHidden/>
    <w:unhideWhenUsed/>
    <w:rsid w:val="00814DBA"/>
    <w:pPr>
      <w:widowControl w:val="0"/>
      <w:jc w:val="left"/>
    </w:pPr>
    <w:rPr>
      <w:rFonts w:asciiTheme="minorHAnsi" w:eastAsiaTheme="minorHAnsi"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814DBA"/>
    <w:rPr>
      <w:rFonts w:ascii="Arial Narrow" w:eastAsia="Times New Roman" w:hAnsi="Arial Narrow" w:cs="Tahoma"/>
      <w:b/>
      <w:bCs/>
      <w:sz w:val="20"/>
      <w:szCs w:val="20"/>
      <w:lang w:val="es-ES_tradnl" w:eastAsia="es-ES"/>
    </w:rPr>
  </w:style>
  <w:style w:type="table" w:customStyle="1" w:styleId="Tablaconcuadrcula1">
    <w:name w:val="Tabla con cuadrícula1"/>
    <w:basedOn w:val="Tablanormal"/>
    <w:next w:val="Tablaconcuadrcula"/>
    <w:uiPriority w:val="59"/>
    <w:rsid w:val="00940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ES_tradnl"/>
    </w:rPr>
  </w:style>
  <w:style w:type="paragraph" w:styleId="Ttulo2">
    <w:name w:val="heading 2"/>
    <w:aliases w:val="2 headline,h,Title Header2,A,h2,A.B.C.,A1,h21,A.B.C.1,A2,A.B.C.2,Chapter Number/Appendix Letter,chn,H2,DO NOT USE_h2,Level 2 Topic Heading,H21,H22,21,H23,H211,H221,22,Header 21,211,H24,H212,H222,h22,Header 22,H25,H213,H223,h23,23,Header 23,A3"/>
    <w:basedOn w:val="Normal"/>
    <w:next w:val="Normal"/>
    <w:link w:val="Ttulo2Car"/>
    <w:qFormat/>
    <w:rsid w:val="000324F0"/>
    <w:pPr>
      <w:keepNext/>
      <w:widowControl/>
      <w:autoSpaceDE w:val="0"/>
      <w:autoSpaceDN w:val="0"/>
      <w:adjustRightInd w:val="0"/>
      <w:jc w:val="both"/>
      <w:outlineLvl w:val="1"/>
    </w:pPr>
    <w:rPr>
      <w:rFonts w:ascii="Arial Narrow" w:eastAsia="Times New Roman" w:hAnsi="Arial Narrow" w:cs="Tahoma"/>
      <w:b/>
      <w:cap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73"/>
    </w:pPr>
    <w:rPr>
      <w:rFonts w:ascii="Arial" w:eastAsia="Arial" w:hAnsi="Arial"/>
      <w:b/>
      <w:bCs/>
      <w:sz w:val="28"/>
      <w:szCs w:val="28"/>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E710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E7101"/>
    <w:rPr>
      <w:rFonts w:ascii="Lucida Grande" w:hAnsi="Lucida Grande"/>
      <w:sz w:val="18"/>
      <w:szCs w:val="18"/>
    </w:rPr>
  </w:style>
  <w:style w:type="paragraph" w:styleId="Encabezado">
    <w:name w:val="header"/>
    <w:basedOn w:val="Normal"/>
    <w:link w:val="EncabezadoCar"/>
    <w:unhideWhenUsed/>
    <w:rsid w:val="000E7101"/>
    <w:pPr>
      <w:tabs>
        <w:tab w:val="center" w:pos="4252"/>
        <w:tab w:val="right" w:pos="8504"/>
      </w:tabs>
    </w:pPr>
  </w:style>
  <w:style w:type="character" w:customStyle="1" w:styleId="EncabezadoCar">
    <w:name w:val="Encabezado Car"/>
    <w:basedOn w:val="Fuentedeprrafopredeter"/>
    <w:link w:val="Encabezado"/>
    <w:rsid w:val="000E7101"/>
  </w:style>
  <w:style w:type="paragraph" w:styleId="Piedepgina">
    <w:name w:val="footer"/>
    <w:basedOn w:val="Normal"/>
    <w:link w:val="PiedepginaCar"/>
    <w:unhideWhenUsed/>
    <w:rsid w:val="000E7101"/>
    <w:pPr>
      <w:tabs>
        <w:tab w:val="center" w:pos="4252"/>
        <w:tab w:val="right" w:pos="8504"/>
      </w:tabs>
    </w:pPr>
  </w:style>
  <w:style w:type="character" w:customStyle="1" w:styleId="PiedepginaCar">
    <w:name w:val="Pie de página Car"/>
    <w:basedOn w:val="Fuentedeprrafopredeter"/>
    <w:link w:val="Piedepgina"/>
    <w:uiPriority w:val="99"/>
    <w:rsid w:val="000E7101"/>
  </w:style>
  <w:style w:type="character" w:styleId="Refdenotaalpie">
    <w:name w:val="footnote reference"/>
    <w:aliases w:val="FC,referencia nota al pie"/>
    <w:basedOn w:val="Fuentedeprrafopredeter"/>
    <w:semiHidden/>
    <w:rsid w:val="007A1E74"/>
    <w:rPr>
      <w:position w:val="6"/>
      <w:sz w:val="16"/>
    </w:rPr>
  </w:style>
  <w:style w:type="paragraph" w:styleId="NormalWeb">
    <w:name w:val="Normal (Web)"/>
    <w:basedOn w:val="Normal"/>
    <w:rsid w:val="007A1E74"/>
    <w:pPr>
      <w:widowControl/>
      <w:spacing w:before="100" w:beforeAutospacing="1" w:after="100" w:afterAutospacing="1"/>
    </w:pPr>
    <w:rPr>
      <w:rFonts w:ascii="Arial Unicode MS" w:eastAsia="Arial Unicode MS" w:hAnsi="Arial Unicode MS" w:cs="Arial Unicode MS"/>
      <w:sz w:val="24"/>
      <w:szCs w:val="24"/>
      <w:lang w:val="es-ES" w:eastAsia="es-ES"/>
    </w:rPr>
  </w:style>
  <w:style w:type="paragraph" w:styleId="HTMLconformatoprevio">
    <w:name w:val="HTML Preformatted"/>
    <w:basedOn w:val="Normal"/>
    <w:link w:val="HTMLconformatoprevioCar"/>
    <w:rsid w:val="007A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cs="Times New Roman"/>
      <w:snapToGrid w:val="0"/>
      <w:sz w:val="20"/>
      <w:szCs w:val="24"/>
      <w:lang w:val="es-CO" w:eastAsia="es-ES"/>
    </w:rPr>
  </w:style>
  <w:style w:type="character" w:customStyle="1" w:styleId="HTMLconformatoprevioCar">
    <w:name w:val="HTML con formato previo Car"/>
    <w:basedOn w:val="Fuentedeprrafopredeter"/>
    <w:link w:val="HTMLconformatoprevio"/>
    <w:rsid w:val="007A1E74"/>
    <w:rPr>
      <w:rFonts w:ascii="Times New Roman" w:eastAsia="Times New Roman" w:hAnsi="Times New Roman" w:cs="Times New Roman"/>
      <w:snapToGrid w:val="0"/>
      <w:sz w:val="20"/>
      <w:szCs w:val="24"/>
      <w:lang w:val="es-CO" w:eastAsia="es-ES"/>
    </w:rPr>
  </w:style>
  <w:style w:type="character" w:customStyle="1" w:styleId="apple-converted-space">
    <w:name w:val="apple-converted-space"/>
    <w:basedOn w:val="Fuentedeprrafopredeter"/>
    <w:rsid w:val="007A1E74"/>
  </w:style>
  <w:style w:type="paragraph" w:customStyle="1" w:styleId="Estilo5">
    <w:name w:val="Estilo5"/>
    <w:basedOn w:val="Normal"/>
    <w:link w:val="Estilo5Car"/>
    <w:rsid w:val="007A1E74"/>
    <w:pPr>
      <w:widowControl/>
      <w:numPr>
        <w:numId w:val="1"/>
      </w:numPr>
    </w:pPr>
    <w:rPr>
      <w:rFonts w:ascii="Arial" w:eastAsia="Arial Unicode MS" w:hAnsi="Arial" w:cs="Arial"/>
      <w:b/>
      <w:sz w:val="24"/>
      <w:szCs w:val="24"/>
      <w:lang w:val="es-CO" w:eastAsia="es-ES"/>
    </w:rPr>
  </w:style>
  <w:style w:type="character" w:customStyle="1" w:styleId="Estilo5Car">
    <w:name w:val="Estilo5 Car"/>
    <w:link w:val="Estilo5"/>
    <w:rsid w:val="007A1E74"/>
    <w:rPr>
      <w:rFonts w:ascii="Arial" w:eastAsia="Arial Unicode MS" w:hAnsi="Arial" w:cs="Arial"/>
      <w:b/>
      <w:sz w:val="24"/>
      <w:szCs w:val="24"/>
      <w:lang w:val="es-CO" w:eastAsia="es-ES"/>
    </w:rPr>
  </w:style>
  <w:style w:type="paragraph" w:customStyle="1" w:styleId="western">
    <w:name w:val="western"/>
    <w:basedOn w:val="Normal"/>
    <w:rsid w:val="007A1E74"/>
    <w:pPr>
      <w:widowControl/>
      <w:spacing w:before="100" w:beforeAutospacing="1" w:after="100" w:afterAutospacing="1"/>
    </w:pPr>
    <w:rPr>
      <w:rFonts w:ascii="Times New Roman" w:eastAsia="Times New Roman" w:hAnsi="Times New Roman" w:cs="Times New Roman"/>
      <w:sz w:val="24"/>
      <w:szCs w:val="24"/>
      <w:lang w:val="es-CO" w:eastAsia="es-CO"/>
    </w:rPr>
  </w:style>
  <w:style w:type="paragraph" w:styleId="Sinespaciado">
    <w:name w:val="No Spacing"/>
    <w:uiPriority w:val="1"/>
    <w:qFormat/>
    <w:rsid w:val="004A0478"/>
    <w:pPr>
      <w:widowControl/>
      <w:jc w:val="both"/>
    </w:pPr>
    <w:rPr>
      <w:rFonts w:ascii="Arial Narrow" w:eastAsia="Times New Roman" w:hAnsi="Arial Narrow" w:cs="Tahoma"/>
      <w:szCs w:val="24"/>
      <w:lang w:val="es-ES" w:eastAsia="es-ES"/>
    </w:rPr>
  </w:style>
  <w:style w:type="character" w:customStyle="1" w:styleId="Ttulo2Car">
    <w:name w:val="Título 2 Car"/>
    <w:aliases w:val="2 headline Car,h Car,Title Header2 Car,A Car,h2 Car,A.B.C. Car,A1 Car,h21 Car,A.B.C.1 Car,A2 Car,A.B.C.2 Car,Chapter Number/Appendix Letter Car,chn Car,H2 Car,DO NOT USE_h2 Car,Level 2 Topic Heading Car,H21 Car,H22 Car,21 Car,H23 Car,22 Car"/>
    <w:basedOn w:val="Fuentedeprrafopredeter"/>
    <w:link w:val="Ttulo2"/>
    <w:rsid w:val="000324F0"/>
    <w:rPr>
      <w:rFonts w:ascii="Arial Narrow" w:eastAsia="Times New Roman" w:hAnsi="Arial Narrow" w:cs="Tahoma"/>
      <w:b/>
      <w:caps/>
      <w:szCs w:val="24"/>
      <w:lang w:val="es-ES" w:eastAsia="es-ES"/>
    </w:rPr>
  </w:style>
  <w:style w:type="paragraph" w:customStyle="1" w:styleId="estilo2estilo25">
    <w:name w:val="estilo2 estilo25"/>
    <w:basedOn w:val="Normal"/>
    <w:rsid w:val="000324F0"/>
    <w:pPr>
      <w:widowControl/>
      <w:spacing w:before="100" w:beforeAutospacing="1" w:after="100" w:afterAutospacing="1"/>
    </w:pPr>
    <w:rPr>
      <w:rFonts w:ascii="Times New Roman" w:eastAsia="Times New Roman" w:hAnsi="Times New Roman" w:cs="Times New Roman"/>
      <w:color w:val="000000"/>
      <w:sz w:val="24"/>
      <w:szCs w:val="24"/>
      <w:lang w:val="es-ES" w:eastAsia="es-ES"/>
    </w:rPr>
  </w:style>
  <w:style w:type="paragraph" w:customStyle="1" w:styleId="Style8">
    <w:name w:val="Style8"/>
    <w:basedOn w:val="Normal"/>
    <w:rsid w:val="000324F0"/>
    <w:pPr>
      <w:autoSpaceDE w:val="0"/>
      <w:autoSpaceDN w:val="0"/>
      <w:adjustRightInd w:val="0"/>
      <w:spacing w:line="278" w:lineRule="exact"/>
      <w:jc w:val="both"/>
    </w:pPr>
    <w:rPr>
      <w:rFonts w:ascii="Candara" w:eastAsia="Times New Roman" w:hAnsi="Candara" w:cs="Times New Roman"/>
      <w:sz w:val="24"/>
      <w:szCs w:val="24"/>
      <w:lang w:val="es-ES" w:eastAsia="es-ES"/>
    </w:rPr>
  </w:style>
  <w:style w:type="character" w:customStyle="1" w:styleId="FontStyle30">
    <w:name w:val="Font Style30"/>
    <w:rsid w:val="000324F0"/>
    <w:rPr>
      <w:rFonts w:ascii="Arial" w:hAnsi="Arial" w:cs="Arial"/>
      <w:color w:val="000000"/>
      <w:sz w:val="22"/>
      <w:szCs w:val="22"/>
    </w:rPr>
  </w:style>
  <w:style w:type="character" w:styleId="Nmerodepgina">
    <w:name w:val="page number"/>
    <w:basedOn w:val="Fuentedeprrafopredeter"/>
    <w:unhideWhenUsed/>
    <w:rsid w:val="000324F0"/>
  </w:style>
  <w:style w:type="paragraph" w:customStyle="1" w:styleId="Estilo1">
    <w:name w:val="Estilo1"/>
    <w:basedOn w:val="Normal"/>
    <w:qFormat/>
    <w:rsid w:val="00E40D9E"/>
    <w:pPr>
      <w:widowControl/>
      <w:numPr>
        <w:numId w:val="5"/>
      </w:numPr>
      <w:jc w:val="center"/>
    </w:pPr>
    <w:rPr>
      <w:rFonts w:ascii="Arial" w:eastAsia="Times New Roman" w:hAnsi="Arial" w:cs="Arial"/>
      <w:b/>
      <w:sz w:val="24"/>
      <w:szCs w:val="24"/>
      <w:lang w:val="es-ES" w:eastAsia="es-ES"/>
    </w:rPr>
  </w:style>
  <w:style w:type="table" w:styleId="Tablaconcuadrcula">
    <w:name w:val="Table Grid"/>
    <w:basedOn w:val="Tablanormal"/>
    <w:rsid w:val="00E40D9E"/>
    <w:pPr>
      <w:widowControl/>
    </w:pPr>
    <w:rPr>
      <w:rFonts w:ascii="Times New Roman" w:eastAsia="Times New Roman" w:hAnsi="Times New Roman" w:cs="Times New Roman"/>
      <w:bCs/>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50C2"/>
    <w:rPr>
      <w:sz w:val="20"/>
      <w:szCs w:val="20"/>
      <w:lang w:val="es-CO"/>
    </w:rPr>
  </w:style>
  <w:style w:type="character" w:customStyle="1" w:styleId="TextonotapieCar">
    <w:name w:val="Texto nota pie Car"/>
    <w:basedOn w:val="Fuentedeprrafopredeter"/>
    <w:link w:val="Textonotapie"/>
    <w:uiPriority w:val="99"/>
    <w:semiHidden/>
    <w:rsid w:val="004350C2"/>
    <w:rPr>
      <w:sz w:val="20"/>
      <w:szCs w:val="20"/>
      <w:lang w:val="es-CO"/>
    </w:rPr>
  </w:style>
  <w:style w:type="character" w:styleId="Hipervnculo">
    <w:name w:val="Hyperlink"/>
    <w:basedOn w:val="Fuentedeprrafopredeter"/>
    <w:uiPriority w:val="99"/>
    <w:unhideWhenUsed/>
    <w:rsid w:val="004350C2"/>
    <w:rPr>
      <w:color w:val="0000FF" w:themeColor="hyperlink"/>
      <w:u w:val="single"/>
    </w:rPr>
  </w:style>
  <w:style w:type="character" w:customStyle="1" w:styleId="PrrafodelistaCar">
    <w:name w:val="Párrafo de lista Car"/>
    <w:link w:val="Prrafodelista"/>
    <w:uiPriority w:val="34"/>
    <w:rsid w:val="00D92E62"/>
    <w:rPr>
      <w:lang w:val="es-ES_tradnl"/>
    </w:rPr>
  </w:style>
  <w:style w:type="paragraph" w:styleId="Textocomentario">
    <w:name w:val="annotation text"/>
    <w:basedOn w:val="Normal"/>
    <w:link w:val="TextocomentarioCar"/>
    <w:uiPriority w:val="99"/>
    <w:semiHidden/>
    <w:unhideWhenUsed/>
    <w:rsid w:val="004451E9"/>
    <w:pPr>
      <w:widowControl/>
      <w:jc w:val="both"/>
    </w:pPr>
    <w:rPr>
      <w:rFonts w:ascii="Arial Narrow" w:eastAsia="Times New Roman" w:hAnsi="Arial Narrow" w:cs="Tahoma"/>
      <w:sz w:val="20"/>
      <w:szCs w:val="20"/>
      <w:lang w:val="es-ES" w:eastAsia="es-ES"/>
    </w:rPr>
  </w:style>
  <w:style w:type="character" w:customStyle="1" w:styleId="TextocomentarioCar">
    <w:name w:val="Texto comentario Car"/>
    <w:basedOn w:val="Fuentedeprrafopredeter"/>
    <w:link w:val="Textocomentario"/>
    <w:uiPriority w:val="99"/>
    <w:semiHidden/>
    <w:rsid w:val="004451E9"/>
    <w:rPr>
      <w:rFonts w:ascii="Arial Narrow" w:eastAsia="Times New Roman" w:hAnsi="Arial Narrow" w:cs="Tahoma"/>
      <w:sz w:val="20"/>
      <w:szCs w:val="20"/>
      <w:lang w:val="es-ES" w:eastAsia="es-ES"/>
    </w:rPr>
  </w:style>
  <w:style w:type="character" w:styleId="Refdecomentario">
    <w:name w:val="annotation reference"/>
    <w:basedOn w:val="Fuentedeprrafopredeter"/>
    <w:uiPriority w:val="99"/>
    <w:semiHidden/>
    <w:unhideWhenUsed/>
    <w:rsid w:val="00814DBA"/>
    <w:rPr>
      <w:sz w:val="16"/>
      <w:szCs w:val="16"/>
    </w:rPr>
  </w:style>
  <w:style w:type="paragraph" w:styleId="Asuntodelcomentario">
    <w:name w:val="annotation subject"/>
    <w:basedOn w:val="Textocomentario"/>
    <w:next w:val="Textocomentario"/>
    <w:link w:val="AsuntodelcomentarioCar"/>
    <w:uiPriority w:val="99"/>
    <w:semiHidden/>
    <w:unhideWhenUsed/>
    <w:rsid w:val="00814DBA"/>
    <w:pPr>
      <w:widowControl w:val="0"/>
      <w:jc w:val="left"/>
    </w:pPr>
    <w:rPr>
      <w:rFonts w:asciiTheme="minorHAnsi" w:eastAsiaTheme="minorHAnsi"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814DBA"/>
    <w:rPr>
      <w:rFonts w:ascii="Arial Narrow" w:eastAsia="Times New Roman" w:hAnsi="Arial Narrow" w:cs="Tahoma"/>
      <w:b/>
      <w:bCs/>
      <w:sz w:val="20"/>
      <w:szCs w:val="20"/>
      <w:lang w:val="es-ES_tradnl" w:eastAsia="es-ES"/>
    </w:rPr>
  </w:style>
  <w:style w:type="table" w:customStyle="1" w:styleId="Tablaconcuadrcula1">
    <w:name w:val="Tabla con cuadrícula1"/>
    <w:basedOn w:val="Tablanormal"/>
    <w:next w:val="Tablaconcuadrcula"/>
    <w:uiPriority w:val="59"/>
    <w:rsid w:val="00940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21518">
      <w:bodyDiv w:val="1"/>
      <w:marLeft w:val="0"/>
      <w:marRight w:val="0"/>
      <w:marTop w:val="0"/>
      <w:marBottom w:val="0"/>
      <w:divBdr>
        <w:top w:val="none" w:sz="0" w:space="0" w:color="auto"/>
        <w:left w:val="none" w:sz="0" w:space="0" w:color="auto"/>
        <w:bottom w:val="none" w:sz="0" w:space="0" w:color="auto"/>
        <w:right w:val="none" w:sz="0" w:space="0" w:color="auto"/>
      </w:divBdr>
    </w:div>
    <w:div w:id="2001079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15BE-433D-450D-ABD5-A8E637DD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3395</Words>
  <Characters>18677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hoja membrete papeleria CPE</vt:lpstr>
    </vt:vector>
  </TitlesOfParts>
  <Company/>
  <LinksUpToDate>false</LinksUpToDate>
  <CharactersWithSpaces>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membrete papeleria CPE</dc:title>
  <dc:creator>Martha E. Niño</dc:creator>
  <cp:lastModifiedBy>Juliana I. Quintero</cp:lastModifiedBy>
  <cp:revision>2</cp:revision>
  <cp:lastPrinted>2016-05-18T21:07:00Z</cp:lastPrinted>
  <dcterms:created xsi:type="dcterms:W3CDTF">2016-05-25T17:06:00Z</dcterms:created>
  <dcterms:modified xsi:type="dcterms:W3CDTF">2016-05-25T17:06:00Z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2014-10-31T00:00:00Z</vt:filetime>
  </property>
  <property fmtid="{D5CDD505-2E9C-101B-9397-08002B2CF9AE}" pid="3" name="LastSaved">
    <vt:filetime>2014-10-31T00:00:00Z</vt:filetime>
  </property>
</Properties>
</file>